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D2" w:rsidRPr="00C3061C" w:rsidRDefault="000144D2" w:rsidP="00360A79">
      <w:pPr>
        <w:pStyle w:val="Heading3"/>
        <w:rPr>
          <w:rFonts w:ascii="Georgia" w:hAnsi="Georgia"/>
        </w:rPr>
      </w:pPr>
      <w:bookmarkStart w:id="0" w:name="_GoBack"/>
      <w:bookmarkEnd w:id="0"/>
      <w:r w:rsidRPr="00C3061C">
        <w:rPr>
          <w:rFonts w:ascii="Georgia" w:hAnsi="Georgia"/>
        </w:rPr>
        <w:t>Please PRINT Clearly!</w:t>
      </w:r>
    </w:p>
    <w:p w:rsidR="000144D2" w:rsidRPr="00C3061C" w:rsidRDefault="000144D2" w:rsidP="00360A79">
      <w:pPr>
        <w:tabs>
          <w:tab w:val="left" w:pos="2880"/>
          <w:tab w:val="right" w:pos="10800"/>
        </w:tabs>
        <w:spacing w:after="100" w:line="240" w:lineRule="auto"/>
        <w:rPr>
          <w:rFonts w:ascii="Georgia" w:eastAsia="Times New Roman" w:hAnsi="Georgia"/>
          <w:sz w:val="20"/>
          <w:szCs w:val="20"/>
        </w:rPr>
      </w:pPr>
      <w:r w:rsidRPr="003B55BC">
        <w:rPr>
          <w:rFonts w:ascii="Georgia" w:eastAsia="Times New Roman" w:hAnsi="Georgia"/>
          <w:b/>
          <w:sz w:val="20"/>
          <w:szCs w:val="20"/>
        </w:rPr>
        <w:t>Make Payment Payable to:</w:t>
      </w:r>
      <w:r w:rsidRPr="00C3061C">
        <w:rPr>
          <w:rFonts w:ascii="Georgia" w:eastAsia="Times New Roman" w:hAnsi="Georgia"/>
          <w:sz w:val="20"/>
          <w:szCs w:val="20"/>
        </w:rPr>
        <w:tab/>
        <w:t>Hartley House</w:t>
      </w:r>
      <w:r w:rsidRPr="00C3061C">
        <w:rPr>
          <w:rFonts w:ascii="Georgia" w:eastAsia="Times New Roman" w:hAnsi="Georgia"/>
          <w:sz w:val="20"/>
          <w:szCs w:val="20"/>
        </w:rPr>
        <w:tab/>
      </w:r>
      <w:r w:rsidRPr="003B55BC">
        <w:rPr>
          <w:rFonts w:ascii="Georgia" w:eastAsia="Times New Roman" w:hAnsi="Georgia"/>
          <w:b/>
          <w:sz w:val="20"/>
          <w:szCs w:val="20"/>
        </w:rPr>
        <w:t>Today’s D</w:t>
      </w:r>
      <w:r w:rsidR="008E39EB" w:rsidRPr="003B55BC">
        <w:rPr>
          <w:rFonts w:ascii="Georgia" w:eastAsia="Times New Roman" w:hAnsi="Georgia"/>
          <w:b/>
          <w:sz w:val="20"/>
          <w:szCs w:val="20"/>
        </w:rPr>
        <w:t>ate:</w:t>
      </w:r>
      <w:r w:rsidR="008E39EB" w:rsidRPr="00C3061C">
        <w:rPr>
          <w:rFonts w:ascii="Georgia" w:eastAsia="Times New Roman" w:hAnsi="Georgia"/>
          <w:sz w:val="20"/>
          <w:szCs w:val="20"/>
        </w:rPr>
        <w:t xml:space="preserve"> ________________________</w:t>
      </w:r>
      <w:r w:rsidRPr="00C3061C">
        <w:rPr>
          <w:rFonts w:ascii="Georgia" w:eastAsia="Times New Roman" w:hAnsi="Georgia"/>
          <w:sz w:val="20"/>
          <w:szCs w:val="20"/>
        </w:rPr>
        <w:br/>
      </w:r>
      <w:r w:rsidRPr="00C3061C">
        <w:rPr>
          <w:rFonts w:ascii="Georgia" w:eastAsia="Times New Roman" w:hAnsi="Georgia"/>
          <w:sz w:val="20"/>
          <w:szCs w:val="20"/>
        </w:rPr>
        <w:tab/>
        <w:t>413 West 46th Street</w:t>
      </w:r>
      <w:r w:rsidRPr="00C3061C">
        <w:rPr>
          <w:rFonts w:ascii="Georgia" w:eastAsia="Times New Roman" w:hAnsi="Georgia"/>
          <w:sz w:val="20"/>
          <w:szCs w:val="20"/>
        </w:rPr>
        <w:br/>
      </w:r>
      <w:r w:rsidRPr="00C3061C">
        <w:rPr>
          <w:rFonts w:ascii="Georgia" w:eastAsia="Times New Roman" w:hAnsi="Georgia"/>
          <w:sz w:val="20"/>
          <w:szCs w:val="20"/>
        </w:rPr>
        <w:tab/>
        <w:t>New York, NY 10036</w:t>
      </w:r>
    </w:p>
    <w:p w:rsidR="000144D2" w:rsidRPr="00C3061C" w:rsidRDefault="000144D2" w:rsidP="00360A79">
      <w:pPr>
        <w:pStyle w:val="Heading3"/>
        <w:rPr>
          <w:rFonts w:ascii="Georgia" w:hAnsi="Georgia"/>
        </w:rPr>
      </w:pPr>
      <w:r w:rsidRPr="00C3061C">
        <w:rPr>
          <w:rFonts w:ascii="Georgia" w:hAnsi="Georgia"/>
        </w:rPr>
        <w:t>Contact Information</w:t>
      </w:r>
    </w:p>
    <w:p w:rsidR="000144D2" w:rsidRPr="00C3061C" w:rsidRDefault="006F7D70" w:rsidP="00360A79">
      <w:pPr>
        <w:tabs>
          <w:tab w:val="right" w:leader="underscore" w:pos="10800"/>
        </w:tabs>
        <w:spacing w:after="100" w:line="240" w:lineRule="auto"/>
        <w:jc w:val="both"/>
        <w:rPr>
          <w:rFonts w:ascii="Georgia" w:eastAsia="Times New Roman" w:hAnsi="Georgia"/>
          <w:sz w:val="20"/>
          <w:szCs w:val="20"/>
        </w:rPr>
      </w:pPr>
      <w:r>
        <w:rPr>
          <w:rFonts w:ascii="Georgia" w:eastAsia="Times New Roman" w:hAnsi="Georgia"/>
          <w:sz w:val="20"/>
          <w:szCs w:val="20"/>
        </w:rPr>
        <w:t>*</w:t>
      </w:r>
      <w:r w:rsidR="000144D2" w:rsidRPr="00C3061C">
        <w:rPr>
          <w:rFonts w:ascii="Georgia" w:eastAsia="Times New Roman" w:hAnsi="Georgia"/>
          <w:sz w:val="20"/>
          <w:szCs w:val="20"/>
        </w:rPr>
        <w:t>Name</w:t>
      </w:r>
      <w:r w:rsidR="008C1E0B" w:rsidRPr="00C3061C">
        <w:rPr>
          <w:rFonts w:ascii="Georgia" w:eastAsia="Times New Roman" w:hAnsi="Georgia"/>
          <w:sz w:val="20"/>
          <w:szCs w:val="20"/>
        </w:rPr>
        <w:t xml:space="preserve"> (“RENTER”)</w:t>
      </w:r>
      <w:r w:rsidR="000144D2" w:rsidRPr="00C3061C">
        <w:rPr>
          <w:rFonts w:ascii="Georgia" w:eastAsia="Times New Roman" w:hAnsi="Georgia"/>
          <w:sz w:val="20"/>
          <w:szCs w:val="20"/>
        </w:rPr>
        <w:t>:</w:t>
      </w:r>
      <w:r w:rsidR="000144D2" w:rsidRPr="00C3061C">
        <w:rPr>
          <w:rFonts w:ascii="Georgia" w:eastAsia="Times New Roman" w:hAnsi="Georgia"/>
          <w:sz w:val="20"/>
          <w:szCs w:val="20"/>
        </w:rPr>
        <w:tab/>
      </w:r>
    </w:p>
    <w:p w:rsidR="000144D2" w:rsidRPr="00C3061C" w:rsidRDefault="000144D2" w:rsidP="00360A79">
      <w:pPr>
        <w:tabs>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Email Address:</w:t>
      </w:r>
      <w:r w:rsidRPr="00C3061C">
        <w:rPr>
          <w:rFonts w:ascii="Georgia" w:eastAsia="Times New Roman" w:hAnsi="Georgia"/>
          <w:sz w:val="20"/>
          <w:szCs w:val="20"/>
        </w:rPr>
        <w:tab/>
      </w:r>
    </w:p>
    <w:p w:rsidR="000144D2" w:rsidRPr="00C3061C" w:rsidRDefault="0069320C" w:rsidP="00360A79">
      <w:pPr>
        <w:tabs>
          <w:tab w:val="left" w:leader="underscore" w:pos="4462"/>
          <w:tab w:val="right" w:leader="underscore" w:pos="10800"/>
        </w:tabs>
        <w:spacing w:after="100" w:line="240" w:lineRule="auto"/>
        <w:jc w:val="both"/>
        <w:rPr>
          <w:rFonts w:ascii="Georgia" w:eastAsia="Times New Roman" w:hAnsi="Georgia"/>
          <w:sz w:val="20"/>
          <w:szCs w:val="20"/>
        </w:rPr>
      </w:pPr>
      <w:r>
        <w:rPr>
          <w:rFonts w:ascii="Georgia" w:eastAsia="Times New Roman" w:hAnsi="Georgia"/>
          <w:sz w:val="20"/>
          <w:szCs w:val="20"/>
        </w:rPr>
        <w:t xml:space="preserve">Preferred </w:t>
      </w:r>
      <w:r w:rsidR="000144D2" w:rsidRPr="00C3061C">
        <w:rPr>
          <w:rFonts w:ascii="Georgia" w:eastAsia="Times New Roman" w:hAnsi="Georgia"/>
          <w:sz w:val="20"/>
          <w:szCs w:val="20"/>
        </w:rPr>
        <w:t>Phone:</w:t>
      </w:r>
      <w:r w:rsidR="000144D2" w:rsidRPr="00C3061C">
        <w:rPr>
          <w:rFonts w:ascii="Georgia" w:eastAsia="Times New Roman" w:hAnsi="Georgia"/>
          <w:sz w:val="20"/>
          <w:szCs w:val="20"/>
        </w:rPr>
        <w:tab/>
        <w:t xml:space="preserve"> </w:t>
      </w:r>
      <w:r>
        <w:rPr>
          <w:rFonts w:ascii="Georgia" w:eastAsia="Times New Roman" w:hAnsi="Georgia"/>
          <w:sz w:val="20"/>
          <w:szCs w:val="20"/>
        </w:rPr>
        <w:t xml:space="preserve"> Secondary </w:t>
      </w:r>
      <w:r w:rsidR="000144D2" w:rsidRPr="00C3061C">
        <w:rPr>
          <w:rFonts w:ascii="Georgia" w:eastAsia="Times New Roman" w:hAnsi="Georgia"/>
          <w:sz w:val="20"/>
          <w:szCs w:val="20"/>
        </w:rPr>
        <w:t>Phone:</w:t>
      </w:r>
      <w:r w:rsidR="000144D2" w:rsidRPr="00C3061C">
        <w:rPr>
          <w:rFonts w:ascii="Georgia" w:eastAsia="Times New Roman" w:hAnsi="Georgia"/>
          <w:sz w:val="20"/>
          <w:szCs w:val="20"/>
        </w:rPr>
        <w:tab/>
      </w:r>
    </w:p>
    <w:p w:rsidR="000144D2" w:rsidRPr="00C3061C" w:rsidRDefault="000144D2" w:rsidP="00360A79">
      <w:pPr>
        <w:tabs>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Address:</w:t>
      </w:r>
      <w:r w:rsidRPr="00C3061C">
        <w:rPr>
          <w:rFonts w:ascii="Georgia" w:eastAsia="Times New Roman" w:hAnsi="Georgia"/>
          <w:sz w:val="20"/>
          <w:szCs w:val="20"/>
        </w:rPr>
        <w:tab/>
      </w:r>
    </w:p>
    <w:p w:rsidR="008C7CBF" w:rsidRDefault="000144D2" w:rsidP="00360A79">
      <w:pPr>
        <w:tabs>
          <w:tab w:val="left" w:leader="underscore" w:pos="4462"/>
          <w:tab w:val="left" w:leader="underscore" w:pos="6622"/>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City</w:t>
      </w:r>
      <w:r w:rsidR="00090B56" w:rsidRPr="00C3061C">
        <w:rPr>
          <w:rFonts w:ascii="Georgia" w:eastAsia="Times New Roman" w:hAnsi="Georgia"/>
          <w:sz w:val="20"/>
          <w:szCs w:val="20"/>
        </w:rPr>
        <w:t>:</w:t>
      </w:r>
      <w:r w:rsidR="00090B56">
        <w:rPr>
          <w:rFonts w:ascii="Georgia" w:eastAsia="Times New Roman" w:hAnsi="Georgia"/>
          <w:sz w:val="20"/>
          <w:szCs w:val="20"/>
        </w:rPr>
        <w:t xml:space="preserve"> _</w:t>
      </w:r>
      <w:r w:rsidR="0083540B">
        <w:rPr>
          <w:rFonts w:ascii="Georgia" w:eastAsia="Times New Roman" w:hAnsi="Georgia"/>
          <w:sz w:val="20"/>
          <w:szCs w:val="20"/>
        </w:rPr>
        <w:t>____________</w:t>
      </w:r>
      <w:r w:rsidR="008C7CBF">
        <w:rPr>
          <w:rFonts w:ascii="Georgia" w:eastAsia="Times New Roman" w:hAnsi="Georgia"/>
          <w:sz w:val="20"/>
          <w:szCs w:val="20"/>
        </w:rPr>
        <w:t xml:space="preserve"> S</w:t>
      </w:r>
      <w:r w:rsidRPr="00C3061C">
        <w:rPr>
          <w:rFonts w:ascii="Georgia" w:eastAsia="Times New Roman" w:hAnsi="Georgia"/>
          <w:sz w:val="20"/>
          <w:szCs w:val="20"/>
        </w:rPr>
        <w:t>tate:</w:t>
      </w:r>
      <w:r w:rsidR="0083540B">
        <w:rPr>
          <w:rFonts w:ascii="Georgia" w:eastAsia="Times New Roman" w:hAnsi="Georgia"/>
          <w:sz w:val="20"/>
          <w:szCs w:val="20"/>
        </w:rPr>
        <w:t xml:space="preserve"> __________</w:t>
      </w:r>
      <w:r w:rsidR="008C7CBF">
        <w:rPr>
          <w:rFonts w:ascii="Georgia" w:eastAsia="Times New Roman" w:hAnsi="Georgia"/>
          <w:sz w:val="20"/>
          <w:szCs w:val="20"/>
        </w:rPr>
        <w:t xml:space="preserve"> </w:t>
      </w:r>
      <w:r w:rsidRPr="00C3061C">
        <w:rPr>
          <w:rFonts w:ascii="Georgia" w:eastAsia="Times New Roman" w:hAnsi="Georgia"/>
          <w:sz w:val="20"/>
          <w:szCs w:val="20"/>
        </w:rPr>
        <w:t>Zip</w:t>
      </w:r>
      <w:r w:rsidR="008C7CBF">
        <w:rPr>
          <w:rFonts w:ascii="Georgia" w:eastAsia="Times New Roman" w:hAnsi="Georgia"/>
          <w:sz w:val="20"/>
          <w:szCs w:val="20"/>
        </w:rPr>
        <w:t xml:space="preserve"> </w:t>
      </w:r>
      <w:r w:rsidRPr="00C3061C">
        <w:rPr>
          <w:rFonts w:ascii="Georgia" w:eastAsia="Times New Roman" w:hAnsi="Georgia"/>
          <w:sz w:val="20"/>
          <w:szCs w:val="20"/>
        </w:rPr>
        <w:t>Code</w:t>
      </w:r>
      <w:r w:rsidR="00347A4D" w:rsidRPr="00C3061C">
        <w:rPr>
          <w:rFonts w:ascii="Georgia" w:eastAsia="Times New Roman" w:hAnsi="Georgia"/>
          <w:sz w:val="20"/>
          <w:szCs w:val="20"/>
        </w:rPr>
        <w:t>:</w:t>
      </w:r>
      <w:r w:rsidR="00347A4D">
        <w:rPr>
          <w:rFonts w:ascii="Georgia" w:eastAsia="Times New Roman" w:hAnsi="Georgia"/>
          <w:sz w:val="20"/>
          <w:szCs w:val="20"/>
        </w:rPr>
        <w:t xml:space="preserve"> _</w:t>
      </w:r>
      <w:r w:rsidR="0083540B">
        <w:rPr>
          <w:rFonts w:ascii="Georgia" w:eastAsia="Times New Roman" w:hAnsi="Georgia"/>
          <w:sz w:val="20"/>
          <w:szCs w:val="20"/>
        </w:rPr>
        <w:t>___________</w:t>
      </w:r>
    </w:p>
    <w:p w:rsidR="0069320C" w:rsidRDefault="0069320C" w:rsidP="008C7CBF">
      <w:pPr>
        <w:tabs>
          <w:tab w:val="left" w:leader="underscore" w:pos="4462"/>
          <w:tab w:val="left" w:leader="underscore" w:pos="6622"/>
          <w:tab w:val="right" w:leader="underscore" w:pos="10800"/>
        </w:tabs>
        <w:spacing w:after="100" w:line="240" w:lineRule="auto"/>
        <w:ind w:right="-720"/>
        <w:jc w:val="both"/>
        <w:rPr>
          <w:rFonts w:ascii="Georgia" w:eastAsia="Times New Roman" w:hAnsi="Georgia"/>
          <w:sz w:val="20"/>
          <w:szCs w:val="20"/>
        </w:rPr>
      </w:pPr>
      <w:r>
        <w:rPr>
          <w:rFonts w:ascii="Georgia" w:eastAsia="Times New Roman" w:hAnsi="Georgia"/>
          <w:sz w:val="20"/>
          <w:szCs w:val="20"/>
        </w:rPr>
        <w:t xml:space="preserve">Secondary Contact: __________________ Preferred Phone: </w:t>
      </w:r>
      <w:r w:rsidR="008C7CBF">
        <w:rPr>
          <w:rFonts w:ascii="Georgia" w:eastAsia="Times New Roman" w:hAnsi="Georgia"/>
          <w:sz w:val="20"/>
          <w:szCs w:val="20"/>
        </w:rPr>
        <w:t>__________ Email Address: __________________</w:t>
      </w:r>
    </w:p>
    <w:p w:rsidR="00112F3F" w:rsidRDefault="00090B56" w:rsidP="008C7CBF">
      <w:pPr>
        <w:tabs>
          <w:tab w:val="left" w:leader="underscore" w:pos="4462"/>
          <w:tab w:val="left" w:leader="underscore" w:pos="6622"/>
          <w:tab w:val="right" w:leader="underscore" w:pos="10800"/>
        </w:tabs>
        <w:spacing w:after="100" w:line="240" w:lineRule="auto"/>
        <w:ind w:right="-720"/>
        <w:jc w:val="both"/>
        <w:rPr>
          <w:rFonts w:ascii="Georgia" w:eastAsia="Times New Roman" w:hAnsi="Georgia"/>
          <w:sz w:val="20"/>
          <w:szCs w:val="20"/>
        </w:rPr>
      </w:pPr>
      <w:r>
        <w:rPr>
          <w:rFonts w:ascii="Georgia" w:eastAsia="Times New Roman" w:hAnsi="Georgia"/>
          <w:sz w:val="20"/>
          <w:szCs w:val="20"/>
        </w:rPr>
        <w:t xml:space="preserve">Have you rented with us in the past? </w:t>
      </w:r>
      <w:r w:rsidRPr="00C3061C">
        <w:rPr>
          <w:rFonts w:ascii="Georgia" w:eastAsia="Times New Roman" w:hAnsi="Georgia"/>
          <w:sz w:val="20"/>
          <w:szCs w:val="20"/>
        </w:rPr>
        <w:sym w:font="Webdings" w:char="F063"/>
      </w:r>
      <w:r>
        <w:rPr>
          <w:rFonts w:ascii="Georgia" w:eastAsia="Times New Roman" w:hAnsi="Georgia"/>
          <w:sz w:val="20"/>
          <w:szCs w:val="20"/>
        </w:rPr>
        <w:t xml:space="preserve"> Yes </w:t>
      </w:r>
      <w:r w:rsidRPr="00C3061C">
        <w:rPr>
          <w:rFonts w:ascii="Georgia" w:eastAsia="Times New Roman" w:hAnsi="Georgia"/>
          <w:sz w:val="20"/>
          <w:szCs w:val="20"/>
        </w:rPr>
        <w:sym w:font="Webdings" w:char="F063"/>
      </w:r>
      <w:r>
        <w:rPr>
          <w:rFonts w:ascii="Georgia" w:eastAsia="Times New Roman" w:hAnsi="Georgia"/>
          <w:sz w:val="20"/>
          <w:szCs w:val="20"/>
        </w:rPr>
        <w:t xml:space="preserve"> No </w:t>
      </w:r>
      <w:r w:rsidR="00112F3F">
        <w:rPr>
          <w:rFonts w:ascii="Georgia" w:eastAsia="Times New Roman" w:hAnsi="Georgia"/>
          <w:sz w:val="20"/>
          <w:szCs w:val="20"/>
        </w:rPr>
        <w:t xml:space="preserve">  </w:t>
      </w:r>
    </w:p>
    <w:p w:rsidR="00090B56" w:rsidRPr="00C3061C" w:rsidRDefault="00090B56" w:rsidP="008C7CBF">
      <w:pPr>
        <w:tabs>
          <w:tab w:val="left" w:leader="underscore" w:pos="4462"/>
          <w:tab w:val="left" w:leader="underscore" w:pos="6622"/>
          <w:tab w:val="right" w:leader="underscore" w:pos="10800"/>
        </w:tabs>
        <w:spacing w:after="100" w:line="240" w:lineRule="auto"/>
        <w:ind w:right="-720"/>
        <w:jc w:val="both"/>
        <w:rPr>
          <w:rFonts w:ascii="Georgia" w:eastAsia="Times New Roman" w:hAnsi="Georgia"/>
          <w:sz w:val="20"/>
          <w:szCs w:val="20"/>
        </w:rPr>
      </w:pPr>
      <w:r>
        <w:rPr>
          <w:rFonts w:ascii="Georgia" w:eastAsia="Times New Roman" w:hAnsi="Georgia"/>
          <w:sz w:val="20"/>
          <w:szCs w:val="20"/>
        </w:rPr>
        <w:t>If yes, please indicate the date and type of</w:t>
      </w:r>
      <w:r w:rsidR="00112F3F">
        <w:rPr>
          <w:rFonts w:ascii="Georgia" w:eastAsia="Times New Roman" w:hAnsi="Georgia"/>
          <w:sz w:val="20"/>
          <w:szCs w:val="20"/>
        </w:rPr>
        <w:t xml:space="preserve"> event</w:t>
      </w:r>
      <w:r>
        <w:rPr>
          <w:rFonts w:ascii="Georgia" w:eastAsia="Times New Roman" w:hAnsi="Georgia"/>
          <w:sz w:val="20"/>
          <w:szCs w:val="20"/>
        </w:rPr>
        <w:t xml:space="preserve"> </w:t>
      </w:r>
      <w:r w:rsidR="00112F3F">
        <w:rPr>
          <w:rFonts w:ascii="Georgia" w:eastAsia="Times New Roman" w:hAnsi="Georgia"/>
          <w:sz w:val="20"/>
          <w:szCs w:val="20"/>
        </w:rPr>
        <w:t>__________________________________________________</w:t>
      </w:r>
    </w:p>
    <w:p w:rsidR="000144D2" w:rsidRPr="00C3061C" w:rsidRDefault="000144D2" w:rsidP="00360A79">
      <w:pPr>
        <w:pStyle w:val="Heading3"/>
        <w:rPr>
          <w:rFonts w:ascii="Georgia" w:hAnsi="Georgia"/>
        </w:rPr>
      </w:pPr>
      <w:r w:rsidRPr="00C3061C">
        <w:rPr>
          <w:rFonts w:ascii="Georgia" w:hAnsi="Georgia"/>
        </w:rPr>
        <w:t>Purpose</w:t>
      </w:r>
    </w:p>
    <w:p w:rsidR="008C7CBF" w:rsidRDefault="00176E73" w:rsidP="00360A79">
      <w:pPr>
        <w:tabs>
          <w:tab w:val="left" w:pos="2160"/>
          <w:tab w:val="left" w:pos="4320"/>
          <w:tab w:val="left" w:pos="6480"/>
          <w:tab w:val="left" w:pos="8640"/>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Special Occasion</w:t>
      </w:r>
      <w:r w:rsidR="00321F93" w:rsidRPr="00C3061C">
        <w:rPr>
          <w:rFonts w:ascii="Georgia" w:eastAsia="Times New Roman" w:hAnsi="Georgia"/>
          <w:sz w:val="20"/>
          <w:szCs w:val="20"/>
        </w:rPr>
        <w:t>:</w:t>
      </w:r>
      <w:r w:rsidR="00321F93" w:rsidRPr="00C3061C">
        <w:rPr>
          <w:rFonts w:ascii="Georgia" w:eastAsia="Times New Roman" w:hAnsi="Georgia"/>
          <w:sz w:val="20"/>
          <w:szCs w:val="20"/>
        </w:rPr>
        <w:tab/>
      </w:r>
      <w:r w:rsidR="00332967" w:rsidRPr="00C3061C">
        <w:rPr>
          <w:rFonts w:ascii="Georgia" w:eastAsia="Times New Roman" w:hAnsi="Georgia"/>
          <w:sz w:val="20"/>
          <w:szCs w:val="20"/>
        </w:rPr>
        <w:sym w:font="Webdings" w:char="F063"/>
      </w:r>
      <w:r w:rsidR="00332967" w:rsidRPr="00C3061C">
        <w:rPr>
          <w:rFonts w:ascii="Georgia" w:eastAsia="Times New Roman" w:hAnsi="Georgia"/>
          <w:sz w:val="20"/>
          <w:szCs w:val="20"/>
        </w:rPr>
        <w:t xml:space="preserve"> Anniversary  </w:t>
      </w:r>
      <w:r w:rsidR="00332967" w:rsidRPr="00C3061C">
        <w:rPr>
          <w:rFonts w:ascii="Georgia" w:eastAsia="Times New Roman" w:hAnsi="Georgia"/>
          <w:sz w:val="20"/>
          <w:szCs w:val="20"/>
        </w:rPr>
        <w:tab/>
      </w:r>
      <w:r w:rsidR="000144D2" w:rsidRPr="00C3061C">
        <w:rPr>
          <w:rFonts w:ascii="Georgia" w:eastAsia="Times New Roman" w:hAnsi="Georgia"/>
          <w:sz w:val="20"/>
          <w:szCs w:val="20"/>
        </w:rPr>
        <w:sym w:font="Webdings" w:char="F063"/>
      </w:r>
      <w:r w:rsidR="000144D2" w:rsidRPr="00C3061C">
        <w:rPr>
          <w:rFonts w:ascii="Georgia" w:eastAsia="Times New Roman" w:hAnsi="Georgia"/>
          <w:sz w:val="20"/>
          <w:szCs w:val="20"/>
        </w:rPr>
        <w:t xml:space="preserve"> Baby Shower</w:t>
      </w:r>
      <w:r w:rsidR="00321F93" w:rsidRPr="00C3061C">
        <w:rPr>
          <w:rFonts w:ascii="Georgia" w:eastAsia="Times New Roman" w:hAnsi="Georgia"/>
          <w:sz w:val="20"/>
          <w:szCs w:val="20"/>
        </w:rPr>
        <w:tab/>
      </w:r>
      <w:r w:rsidR="00332967" w:rsidRPr="00C3061C">
        <w:rPr>
          <w:rFonts w:ascii="Georgia" w:eastAsia="Times New Roman" w:hAnsi="Georgia"/>
          <w:sz w:val="20"/>
          <w:szCs w:val="20"/>
        </w:rPr>
        <w:sym w:font="Webdings" w:char="F063"/>
      </w:r>
      <w:r w:rsidR="00332967" w:rsidRPr="00C3061C">
        <w:rPr>
          <w:rFonts w:ascii="Georgia" w:eastAsia="Times New Roman" w:hAnsi="Georgia"/>
          <w:sz w:val="20"/>
          <w:szCs w:val="20"/>
        </w:rPr>
        <w:t xml:space="preserve"> Birthday </w:t>
      </w:r>
      <w:r w:rsidR="00D343CA" w:rsidRPr="00C3061C">
        <w:rPr>
          <w:rFonts w:ascii="Georgia" w:eastAsia="Times New Roman" w:hAnsi="Georgia"/>
          <w:sz w:val="20"/>
          <w:szCs w:val="20"/>
        </w:rPr>
        <w:t xml:space="preserve"> </w:t>
      </w:r>
    </w:p>
    <w:p w:rsidR="00332967" w:rsidRPr="00C3061C" w:rsidRDefault="00D343CA" w:rsidP="00360A79">
      <w:pPr>
        <w:tabs>
          <w:tab w:val="left" w:pos="2160"/>
          <w:tab w:val="left" w:pos="4320"/>
          <w:tab w:val="left" w:pos="6480"/>
          <w:tab w:val="left" w:pos="8640"/>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 xml:space="preserve"> </w:t>
      </w:r>
      <w:r w:rsidR="005A060B" w:rsidRPr="00C3061C">
        <w:rPr>
          <w:rFonts w:ascii="Georgia" w:eastAsia="Times New Roman" w:hAnsi="Georgia"/>
          <w:sz w:val="20"/>
          <w:szCs w:val="20"/>
        </w:rPr>
        <w:tab/>
      </w:r>
      <w:r w:rsidRPr="00C3061C">
        <w:rPr>
          <w:rFonts w:ascii="Georgia" w:eastAsia="Times New Roman" w:hAnsi="Georgia"/>
          <w:sz w:val="20"/>
          <w:szCs w:val="20"/>
        </w:rPr>
        <w:sym w:font="Webdings" w:char="F063"/>
      </w:r>
      <w:r w:rsidR="007F4A6A">
        <w:rPr>
          <w:rFonts w:ascii="Georgia" w:eastAsia="Times New Roman" w:hAnsi="Georgia"/>
          <w:sz w:val="20"/>
          <w:szCs w:val="20"/>
        </w:rPr>
        <w:t xml:space="preserve"> Show </w:t>
      </w:r>
      <w:r w:rsidRPr="00C3061C">
        <w:rPr>
          <w:rFonts w:ascii="Georgia" w:eastAsia="Times New Roman" w:hAnsi="Georgia"/>
          <w:sz w:val="20"/>
          <w:szCs w:val="20"/>
        </w:rPr>
        <w:t>__________</w:t>
      </w:r>
      <w:r w:rsidR="007F4A6A">
        <w:rPr>
          <w:rFonts w:ascii="Georgia" w:eastAsia="Times New Roman" w:hAnsi="Georgia"/>
          <w:sz w:val="20"/>
          <w:szCs w:val="20"/>
        </w:rPr>
        <w:t xml:space="preserve"> </w:t>
      </w:r>
      <w:r w:rsidR="007F4A6A" w:rsidRPr="007F4A6A">
        <w:rPr>
          <w:rFonts w:ascii="Georgia" w:eastAsia="Times New Roman" w:hAnsi="Georgia"/>
          <w:sz w:val="20"/>
          <w:szCs w:val="20"/>
        </w:rPr>
        <w:t xml:space="preserve">Other: </w:t>
      </w:r>
      <w:r w:rsidR="008C7CBF">
        <w:rPr>
          <w:rFonts w:ascii="Georgia" w:eastAsia="Times New Roman" w:hAnsi="Georgia"/>
          <w:sz w:val="20"/>
          <w:szCs w:val="20"/>
        </w:rPr>
        <w:t xml:space="preserve"> </w:t>
      </w:r>
      <w:r w:rsidR="008C7CBF" w:rsidRPr="00C3061C">
        <w:rPr>
          <w:rFonts w:ascii="Georgia" w:eastAsia="Times New Roman" w:hAnsi="Georgia"/>
          <w:sz w:val="20"/>
          <w:szCs w:val="20"/>
        </w:rPr>
        <w:sym w:font="Webdings" w:char="F063"/>
      </w:r>
      <w:r w:rsidR="008C7CBF">
        <w:rPr>
          <w:rFonts w:ascii="Georgia" w:eastAsia="Times New Roman" w:hAnsi="Georgia"/>
          <w:sz w:val="20"/>
          <w:szCs w:val="20"/>
        </w:rPr>
        <w:t xml:space="preserve"> </w:t>
      </w:r>
      <w:r w:rsidR="005A060B" w:rsidRPr="00C3061C">
        <w:rPr>
          <w:rFonts w:ascii="Georgia" w:eastAsia="Times New Roman" w:hAnsi="Georgia"/>
          <w:sz w:val="20"/>
          <w:szCs w:val="20"/>
        </w:rPr>
        <w:t>_______________________________</w:t>
      </w:r>
    </w:p>
    <w:p w:rsidR="00176E73" w:rsidRPr="00C3061C" w:rsidRDefault="00176E73" w:rsidP="00360A79">
      <w:pPr>
        <w:tabs>
          <w:tab w:val="left" w:pos="2160"/>
          <w:tab w:val="left" w:pos="4320"/>
          <w:tab w:val="left" w:pos="6480"/>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Conference/Meeting</w:t>
      </w:r>
      <w:r w:rsidR="00D343CA" w:rsidRPr="00C3061C">
        <w:rPr>
          <w:rFonts w:ascii="Georgia" w:eastAsia="Times New Roman" w:hAnsi="Georgia"/>
          <w:sz w:val="20"/>
          <w:szCs w:val="20"/>
        </w:rPr>
        <w:t>:</w:t>
      </w:r>
      <w:r w:rsidRPr="00C3061C">
        <w:rPr>
          <w:rFonts w:ascii="Georgia" w:eastAsia="Times New Roman" w:hAnsi="Georgia"/>
          <w:sz w:val="20"/>
          <w:szCs w:val="20"/>
        </w:rPr>
        <w:tab/>
      </w:r>
      <w:r w:rsidRPr="00C3061C">
        <w:rPr>
          <w:rFonts w:ascii="Georgia" w:eastAsia="Times New Roman" w:hAnsi="Georgia"/>
          <w:sz w:val="20"/>
          <w:szCs w:val="20"/>
        </w:rPr>
        <w:sym w:font="Webdings" w:char="F063"/>
      </w:r>
      <w:r w:rsidRPr="00C3061C">
        <w:rPr>
          <w:rFonts w:ascii="Georgia" w:eastAsia="Times New Roman" w:hAnsi="Georgia"/>
          <w:sz w:val="20"/>
          <w:szCs w:val="20"/>
        </w:rPr>
        <w:t xml:space="preserve"> </w:t>
      </w:r>
      <w:r w:rsidR="00D343CA" w:rsidRPr="00C3061C">
        <w:rPr>
          <w:rFonts w:ascii="Georgia" w:eastAsia="Times New Roman" w:hAnsi="Georgia"/>
          <w:sz w:val="20"/>
          <w:szCs w:val="20"/>
        </w:rPr>
        <w:t>Describe</w:t>
      </w:r>
      <w:r w:rsidR="00321F93" w:rsidRPr="00C3061C">
        <w:rPr>
          <w:rFonts w:ascii="Georgia" w:eastAsia="Times New Roman" w:hAnsi="Georgia"/>
          <w:sz w:val="20"/>
          <w:szCs w:val="20"/>
        </w:rPr>
        <w:t xml:space="preserve">: </w:t>
      </w:r>
      <w:r w:rsidR="0055578F" w:rsidRPr="00C3061C">
        <w:rPr>
          <w:rFonts w:ascii="Georgia" w:eastAsia="Times New Roman" w:hAnsi="Georgia"/>
          <w:sz w:val="20"/>
          <w:szCs w:val="20"/>
        </w:rPr>
        <w:t>__________________________________________________</w:t>
      </w:r>
    </w:p>
    <w:p w:rsidR="0079689D" w:rsidRDefault="00176E73" w:rsidP="0079689D">
      <w:pPr>
        <w:tabs>
          <w:tab w:val="left" w:pos="2160"/>
          <w:tab w:val="left" w:pos="4320"/>
          <w:tab w:val="left" w:pos="6480"/>
          <w:tab w:val="left" w:pos="8640"/>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Wedding</w:t>
      </w:r>
      <w:r w:rsidR="00321F93" w:rsidRPr="00C3061C">
        <w:rPr>
          <w:rFonts w:ascii="Georgia" w:eastAsia="Times New Roman" w:hAnsi="Georgia"/>
          <w:sz w:val="20"/>
          <w:szCs w:val="20"/>
        </w:rPr>
        <w:t>:</w:t>
      </w:r>
      <w:r w:rsidR="00321F93" w:rsidRPr="00C3061C">
        <w:rPr>
          <w:rFonts w:ascii="Georgia" w:eastAsia="Times New Roman" w:hAnsi="Georgia"/>
          <w:sz w:val="20"/>
          <w:szCs w:val="20"/>
        </w:rPr>
        <w:tab/>
      </w:r>
      <w:r w:rsidR="00332967" w:rsidRPr="00C3061C">
        <w:rPr>
          <w:rFonts w:ascii="Georgia" w:eastAsia="Times New Roman" w:hAnsi="Georgia"/>
          <w:sz w:val="20"/>
          <w:szCs w:val="20"/>
        </w:rPr>
        <w:sym w:font="Webdings" w:char="F063"/>
      </w:r>
      <w:r w:rsidR="00D343CA" w:rsidRPr="00C3061C">
        <w:rPr>
          <w:rFonts w:ascii="Georgia" w:eastAsia="Times New Roman" w:hAnsi="Georgia"/>
          <w:sz w:val="20"/>
          <w:szCs w:val="20"/>
        </w:rPr>
        <w:t xml:space="preserve"> Describe: __________________________________________________</w:t>
      </w:r>
    </w:p>
    <w:p w:rsidR="0069320C" w:rsidRPr="00C3061C" w:rsidRDefault="0069320C" w:rsidP="0079689D">
      <w:pPr>
        <w:tabs>
          <w:tab w:val="left" w:pos="2160"/>
          <w:tab w:val="left" w:pos="4320"/>
          <w:tab w:val="left" w:pos="6480"/>
          <w:tab w:val="left" w:pos="8640"/>
          <w:tab w:val="right" w:leader="underscore" w:pos="10800"/>
        </w:tabs>
        <w:spacing w:after="100" w:line="240" w:lineRule="auto"/>
        <w:jc w:val="both"/>
        <w:rPr>
          <w:rFonts w:ascii="Georgia" w:eastAsia="Times New Roman" w:hAnsi="Georgia"/>
          <w:sz w:val="20"/>
          <w:szCs w:val="20"/>
        </w:rPr>
      </w:pPr>
      <w:r>
        <w:rPr>
          <w:rFonts w:ascii="Georgia" w:eastAsia="Times New Roman" w:hAnsi="Georgia"/>
          <w:sz w:val="20"/>
          <w:szCs w:val="20"/>
        </w:rPr>
        <w:t xml:space="preserve">Single Event or Multiple Days: </w:t>
      </w:r>
      <w:r w:rsidRPr="00C3061C">
        <w:rPr>
          <w:rFonts w:ascii="Georgia" w:eastAsia="Times New Roman" w:hAnsi="Georgia"/>
          <w:sz w:val="20"/>
          <w:szCs w:val="20"/>
        </w:rPr>
        <w:sym w:font="Webdings" w:char="F063"/>
      </w:r>
      <w:r>
        <w:rPr>
          <w:rFonts w:ascii="Georgia" w:eastAsia="Times New Roman" w:hAnsi="Georgia"/>
          <w:sz w:val="20"/>
          <w:szCs w:val="20"/>
        </w:rPr>
        <w:t xml:space="preserve">  Describe: _____________________________________________</w:t>
      </w:r>
    </w:p>
    <w:p w:rsidR="000144D2" w:rsidRPr="00C3061C" w:rsidRDefault="000144D2" w:rsidP="0079689D">
      <w:pPr>
        <w:tabs>
          <w:tab w:val="left" w:pos="2160"/>
          <w:tab w:val="left" w:pos="4320"/>
          <w:tab w:val="left" w:pos="6480"/>
          <w:tab w:val="left" w:pos="8640"/>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t>How many attendees</w:t>
      </w:r>
      <w:r w:rsidR="00332967" w:rsidRPr="00C3061C">
        <w:rPr>
          <w:rFonts w:ascii="Georgia" w:eastAsia="Times New Roman" w:hAnsi="Georgia"/>
          <w:sz w:val="20"/>
          <w:szCs w:val="20"/>
        </w:rPr>
        <w:t xml:space="preserve"> expected</w:t>
      </w:r>
      <w:r w:rsidRPr="00C3061C">
        <w:rPr>
          <w:rFonts w:ascii="Georgia" w:eastAsia="Times New Roman" w:hAnsi="Georgia"/>
          <w:sz w:val="20"/>
          <w:szCs w:val="20"/>
        </w:rPr>
        <w:t xml:space="preserve">? </w:t>
      </w:r>
      <w:r w:rsidR="0079689D" w:rsidRPr="00C3061C">
        <w:rPr>
          <w:rFonts w:ascii="Georgia" w:eastAsia="Times New Roman" w:hAnsi="Georgia"/>
          <w:sz w:val="20"/>
          <w:szCs w:val="20"/>
        </w:rPr>
        <w:t xml:space="preserve"> _______________________________________________________</w:t>
      </w:r>
    </w:p>
    <w:p w:rsidR="000144D2" w:rsidRPr="00C3061C" w:rsidRDefault="000144D2" w:rsidP="00360A79">
      <w:pPr>
        <w:pStyle w:val="Heading3"/>
        <w:rPr>
          <w:rFonts w:ascii="Georgia" w:hAnsi="Georgia"/>
        </w:rPr>
      </w:pPr>
      <w:r w:rsidRPr="00C3061C">
        <w:rPr>
          <w:rFonts w:ascii="Georgia" w:hAnsi="Georgia"/>
        </w:rPr>
        <w:t>Space Accommodations</w:t>
      </w:r>
    </w:p>
    <w:p w:rsidR="00332967" w:rsidRPr="00C3061C" w:rsidRDefault="000144D2" w:rsidP="00360A79">
      <w:pPr>
        <w:tabs>
          <w:tab w:val="left" w:pos="5040"/>
        </w:tabs>
        <w:spacing w:after="100" w:line="240" w:lineRule="auto"/>
        <w:jc w:val="both"/>
        <w:rPr>
          <w:rFonts w:ascii="Georgia" w:eastAsia="Times New Roman" w:hAnsi="Georgia"/>
          <w:sz w:val="20"/>
          <w:szCs w:val="20"/>
        </w:rPr>
      </w:pPr>
      <w:r w:rsidRPr="00C3061C">
        <w:rPr>
          <w:rFonts w:ascii="Georgia" w:eastAsia="Times New Roman" w:hAnsi="Georgia"/>
          <w:sz w:val="20"/>
          <w:szCs w:val="20"/>
        </w:rPr>
        <w:sym w:font="Webdings" w:char="F063"/>
      </w:r>
      <w:r w:rsidRPr="00C3061C">
        <w:rPr>
          <w:rFonts w:ascii="Georgia" w:eastAsia="Times New Roman" w:hAnsi="Georgia"/>
          <w:sz w:val="20"/>
          <w:szCs w:val="20"/>
        </w:rPr>
        <w:t xml:space="preserve"> Theater (</w:t>
      </w:r>
      <w:r w:rsidRPr="00C3061C">
        <w:rPr>
          <w:rFonts w:ascii="Georgia" w:eastAsia="Times New Roman" w:hAnsi="Georgia"/>
          <w:b/>
          <w:sz w:val="20"/>
          <w:szCs w:val="20"/>
        </w:rPr>
        <w:t>1</w:t>
      </w:r>
      <w:r w:rsidR="00DA1F65" w:rsidRPr="00C3061C">
        <w:rPr>
          <w:rFonts w:ascii="Georgia" w:eastAsia="Times New Roman" w:hAnsi="Georgia"/>
          <w:b/>
          <w:sz w:val="20"/>
          <w:szCs w:val="20"/>
        </w:rPr>
        <w:t>2</w:t>
      </w:r>
      <w:r w:rsidRPr="00C3061C">
        <w:rPr>
          <w:rFonts w:ascii="Georgia" w:eastAsia="Times New Roman" w:hAnsi="Georgia"/>
          <w:b/>
          <w:sz w:val="20"/>
          <w:szCs w:val="20"/>
        </w:rPr>
        <w:t xml:space="preserve"> </w:t>
      </w:r>
      <w:r w:rsidRPr="00C3061C">
        <w:rPr>
          <w:rFonts w:ascii="Georgia" w:eastAsia="Times New Roman" w:hAnsi="Georgia"/>
          <w:sz w:val="20"/>
          <w:szCs w:val="20"/>
        </w:rPr>
        <w:t xml:space="preserve">Folding Tables, </w:t>
      </w:r>
      <w:r w:rsidR="00DA1F65" w:rsidRPr="00C3061C">
        <w:rPr>
          <w:rFonts w:ascii="Georgia" w:eastAsia="Times New Roman" w:hAnsi="Georgia"/>
          <w:b/>
          <w:sz w:val="20"/>
          <w:szCs w:val="20"/>
        </w:rPr>
        <w:t>100</w:t>
      </w:r>
      <w:r w:rsidRPr="00C3061C">
        <w:rPr>
          <w:rFonts w:ascii="Georgia" w:eastAsia="Times New Roman" w:hAnsi="Georgia"/>
          <w:sz w:val="20"/>
          <w:szCs w:val="20"/>
        </w:rPr>
        <w:t xml:space="preserve"> Chairs) </w:t>
      </w:r>
      <w:r w:rsidR="00332967" w:rsidRPr="00C3061C">
        <w:rPr>
          <w:rFonts w:ascii="Georgia" w:eastAsia="Times New Roman" w:hAnsi="Georgia"/>
          <w:sz w:val="20"/>
          <w:szCs w:val="20"/>
        </w:rPr>
        <w:tab/>
      </w:r>
      <w:r w:rsidR="00ED7AC0" w:rsidRPr="00C3061C">
        <w:rPr>
          <w:rFonts w:ascii="Georgia" w:eastAsia="Times New Roman" w:hAnsi="Georgia"/>
          <w:sz w:val="20"/>
          <w:szCs w:val="20"/>
        </w:rPr>
        <w:sym w:font="Webdings" w:char="F063"/>
      </w:r>
      <w:r w:rsidR="00ED7AC0">
        <w:rPr>
          <w:rFonts w:ascii="Georgia" w:eastAsia="Times New Roman" w:hAnsi="Georgia"/>
          <w:sz w:val="20"/>
          <w:szCs w:val="20"/>
        </w:rPr>
        <w:t xml:space="preserve"> </w:t>
      </w:r>
      <w:r w:rsidR="00642065" w:rsidRPr="00C3061C">
        <w:rPr>
          <w:rFonts w:ascii="Georgia" w:eastAsia="Times New Roman" w:hAnsi="Georgia"/>
          <w:sz w:val="20"/>
          <w:szCs w:val="20"/>
        </w:rPr>
        <w:t>Gallery</w:t>
      </w:r>
      <w:r w:rsidRPr="00C3061C">
        <w:rPr>
          <w:rFonts w:ascii="Georgia" w:eastAsia="Times New Roman" w:hAnsi="Georgia"/>
          <w:sz w:val="20"/>
          <w:szCs w:val="20"/>
        </w:rPr>
        <w:t xml:space="preserve"> (</w:t>
      </w:r>
      <w:r w:rsidR="00DA1F65" w:rsidRPr="00C3061C">
        <w:rPr>
          <w:rFonts w:ascii="Georgia" w:eastAsia="Times New Roman" w:hAnsi="Georgia"/>
          <w:b/>
          <w:sz w:val="20"/>
          <w:szCs w:val="20"/>
        </w:rPr>
        <w:t>6</w:t>
      </w:r>
      <w:r w:rsidRPr="00C3061C">
        <w:rPr>
          <w:rFonts w:ascii="Georgia" w:eastAsia="Times New Roman" w:hAnsi="Georgia"/>
          <w:b/>
          <w:sz w:val="20"/>
          <w:szCs w:val="20"/>
        </w:rPr>
        <w:t xml:space="preserve"> </w:t>
      </w:r>
      <w:r w:rsidRPr="00C3061C">
        <w:rPr>
          <w:rFonts w:ascii="Georgia" w:eastAsia="Times New Roman" w:hAnsi="Georgia"/>
          <w:sz w:val="20"/>
          <w:szCs w:val="20"/>
        </w:rPr>
        <w:t xml:space="preserve">Tables, </w:t>
      </w:r>
      <w:r w:rsidRPr="00C3061C">
        <w:rPr>
          <w:rFonts w:ascii="Georgia" w:eastAsia="Times New Roman" w:hAnsi="Georgia"/>
          <w:b/>
          <w:sz w:val="20"/>
          <w:szCs w:val="20"/>
        </w:rPr>
        <w:t>25</w:t>
      </w:r>
      <w:r w:rsidRPr="00C3061C">
        <w:rPr>
          <w:rFonts w:ascii="Georgia" w:eastAsia="Times New Roman" w:hAnsi="Georgia"/>
          <w:sz w:val="20"/>
          <w:szCs w:val="20"/>
        </w:rPr>
        <w:t xml:space="preserve"> Chairs)</w:t>
      </w:r>
    </w:p>
    <w:p w:rsidR="007F4A6A" w:rsidRPr="00C3061C" w:rsidRDefault="00332967" w:rsidP="004A13C6">
      <w:pPr>
        <w:tabs>
          <w:tab w:val="left" w:pos="5040"/>
          <w:tab w:val="right" w:leader="underscore" w:pos="10800"/>
        </w:tabs>
        <w:spacing w:after="100" w:line="240" w:lineRule="auto"/>
        <w:jc w:val="both"/>
        <w:rPr>
          <w:rFonts w:ascii="Georgia" w:eastAsia="Times New Roman" w:hAnsi="Georgia"/>
          <w:sz w:val="20"/>
          <w:szCs w:val="20"/>
        </w:rPr>
      </w:pPr>
      <w:r w:rsidRPr="00C3061C">
        <w:rPr>
          <w:rFonts w:ascii="Georgia" w:eastAsia="Times New Roman" w:hAnsi="Georgia"/>
          <w:sz w:val="20"/>
          <w:szCs w:val="20"/>
        </w:rPr>
        <w:sym w:font="Webdings" w:char="F063"/>
      </w:r>
      <w:r w:rsidRPr="00C3061C">
        <w:rPr>
          <w:rFonts w:ascii="Georgia" w:eastAsia="Times New Roman" w:hAnsi="Georgia"/>
          <w:sz w:val="20"/>
          <w:szCs w:val="20"/>
        </w:rPr>
        <w:t xml:space="preserve"> Dining Room (</w:t>
      </w:r>
      <w:r w:rsidRPr="00C3061C">
        <w:rPr>
          <w:rFonts w:ascii="Georgia" w:eastAsia="Times New Roman" w:hAnsi="Georgia"/>
          <w:b/>
          <w:sz w:val="20"/>
          <w:szCs w:val="20"/>
        </w:rPr>
        <w:t>1</w:t>
      </w:r>
      <w:r w:rsidRPr="00C3061C">
        <w:rPr>
          <w:rFonts w:ascii="Georgia" w:eastAsia="Times New Roman" w:hAnsi="Georgia"/>
          <w:sz w:val="20"/>
          <w:szCs w:val="20"/>
        </w:rPr>
        <w:t xml:space="preserve"> Conference Table, </w:t>
      </w:r>
      <w:r w:rsidR="00D343CA" w:rsidRPr="00C3061C">
        <w:rPr>
          <w:rFonts w:ascii="Georgia" w:eastAsia="Times New Roman" w:hAnsi="Georgia"/>
          <w:b/>
          <w:sz w:val="20"/>
          <w:szCs w:val="20"/>
        </w:rPr>
        <w:t>14</w:t>
      </w:r>
      <w:r w:rsidRPr="00C3061C">
        <w:rPr>
          <w:rFonts w:ascii="Georgia" w:eastAsia="Times New Roman" w:hAnsi="Georgia"/>
          <w:sz w:val="20"/>
          <w:szCs w:val="20"/>
        </w:rPr>
        <w:t xml:space="preserve"> Chairs)</w:t>
      </w:r>
      <w:r w:rsidRPr="00C3061C">
        <w:rPr>
          <w:rFonts w:ascii="Georgia" w:eastAsia="Times New Roman" w:hAnsi="Georgia"/>
          <w:sz w:val="20"/>
          <w:szCs w:val="20"/>
        </w:rPr>
        <w:tab/>
      </w:r>
      <w:r w:rsidRPr="00C3061C">
        <w:rPr>
          <w:rFonts w:ascii="Georgia" w:eastAsia="Times New Roman" w:hAnsi="Georgia"/>
          <w:sz w:val="20"/>
          <w:szCs w:val="20"/>
        </w:rPr>
        <w:sym w:font="Webdings" w:char="F063"/>
      </w:r>
      <w:r w:rsidR="00136400">
        <w:rPr>
          <w:rFonts w:ascii="Georgia" w:eastAsia="Times New Roman" w:hAnsi="Georgia"/>
          <w:sz w:val="20"/>
          <w:szCs w:val="20"/>
        </w:rPr>
        <w:t xml:space="preserve"> </w:t>
      </w:r>
      <w:r w:rsidRPr="00C3061C">
        <w:rPr>
          <w:rFonts w:ascii="Georgia" w:eastAsia="Times New Roman" w:hAnsi="Georgia"/>
          <w:sz w:val="20"/>
          <w:szCs w:val="20"/>
        </w:rPr>
        <w:t>Parlor</w:t>
      </w:r>
      <w:r w:rsidR="00136400">
        <w:rPr>
          <w:rFonts w:ascii="Georgia" w:eastAsia="Times New Roman" w:hAnsi="Georgia"/>
          <w:sz w:val="20"/>
          <w:szCs w:val="20"/>
        </w:rPr>
        <w:t xml:space="preserve"> </w:t>
      </w:r>
      <w:r w:rsidR="007F4A6A" w:rsidRPr="00C3061C">
        <w:rPr>
          <w:rFonts w:ascii="Georgia" w:eastAsia="Times New Roman" w:hAnsi="Georgia"/>
          <w:sz w:val="20"/>
          <w:szCs w:val="20"/>
        </w:rPr>
        <w:sym w:font="Webdings" w:char="F063"/>
      </w:r>
      <w:r w:rsidR="00136400">
        <w:rPr>
          <w:rFonts w:ascii="Georgia" w:eastAsia="Times New Roman" w:hAnsi="Georgia"/>
          <w:sz w:val="20"/>
          <w:szCs w:val="20"/>
        </w:rPr>
        <w:t xml:space="preserve"> </w:t>
      </w:r>
      <w:r w:rsidR="007F4A6A" w:rsidRPr="00C3061C">
        <w:rPr>
          <w:rFonts w:ascii="Georgia" w:eastAsia="Times New Roman" w:hAnsi="Georgia"/>
          <w:sz w:val="20"/>
          <w:szCs w:val="20"/>
        </w:rPr>
        <w:t>Courtyard</w:t>
      </w:r>
      <w:r w:rsidR="00136400">
        <w:rPr>
          <w:rFonts w:ascii="Georgia" w:eastAsia="Times New Roman" w:hAnsi="Georgia"/>
          <w:sz w:val="20"/>
          <w:szCs w:val="20"/>
        </w:rPr>
        <w:t xml:space="preserve"> </w:t>
      </w:r>
      <w:r w:rsidR="007F4A6A" w:rsidRPr="00C3061C">
        <w:rPr>
          <w:rFonts w:ascii="Georgia" w:eastAsia="Times New Roman" w:hAnsi="Georgia"/>
          <w:sz w:val="20"/>
          <w:szCs w:val="20"/>
        </w:rPr>
        <w:sym w:font="Webdings" w:char="F063"/>
      </w:r>
      <w:r w:rsidR="00136400">
        <w:rPr>
          <w:rFonts w:ascii="Georgia" w:eastAsia="Times New Roman" w:hAnsi="Georgia"/>
          <w:sz w:val="20"/>
          <w:szCs w:val="20"/>
        </w:rPr>
        <w:t xml:space="preserve"> </w:t>
      </w:r>
      <w:r w:rsidR="007F4A6A" w:rsidRPr="00C3061C">
        <w:rPr>
          <w:rFonts w:ascii="Georgia" w:eastAsia="Times New Roman" w:hAnsi="Georgia"/>
          <w:sz w:val="20"/>
          <w:szCs w:val="20"/>
        </w:rPr>
        <w:t>Other: _______________</w:t>
      </w:r>
    </w:p>
    <w:p w:rsidR="007F4A6A" w:rsidRDefault="007F4A6A" w:rsidP="00360A79">
      <w:pPr>
        <w:tabs>
          <w:tab w:val="left" w:pos="5040"/>
        </w:tabs>
        <w:spacing w:after="100" w:line="240" w:lineRule="auto"/>
        <w:jc w:val="both"/>
        <w:rPr>
          <w:rFonts w:ascii="Georgia" w:eastAsia="Times New Roman" w:hAnsi="Georgia"/>
          <w:sz w:val="20"/>
          <w:szCs w:val="20"/>
        </w:rPr>
      </w:pPr>
    </w:p>
    <w:p w:rsidR="007F4A6A" w:rsidRPr="007F4A6A" w:rsidRDefault="007F4A6A" w:rsidP="007F4A6A">
      <w:pPr>
        <w:rPr>
          <w:rFonts w:ascii="Georgia" w:eastAsia="Times New Roman" w:hAnsi="Georgia"/>
          <w:sz w:val="20"/>
          <w:szCs w:val="20"/>
        </w:rPr>
      </w:pPr>
    </w:p>
    <w:p w:rsidR="007F4A6A" w:rsidRPr="006F7D70" w:rsidRDefault="006F7D70" w:rsidP="007F4A6A">
      <w:pPr>
        <w:tabs>
          <w:tab w:val="left" w:pos="1530"/>
        </w:tabs>
        <w:rPr>
          <w:rFonts w:ascii="Cambria" w:eastAsia="Times New Roman" w:hAnsi="Cambria"/>
          <w:b/>
          <w:sz w:val="21"/>
          <w:szCs w:val="21"/>
        </w:rPr>
      </w:pPr>
      <w:r w:rsidRPr="006F7D70">
        <w:rPr>
          <w:rFonts w:ascii="Cambria" w:eastAsia="Times New Roman" w:hAnsi="Cambria"/>
          <w:b/>
          <w:sz w:val="21"/>
          <w:szCs w:val="21"/>
        </w:rPr>
        <w:t xml:space="preserve">* </w:t>
      </w:r>
      <w:r w:rsidR="00112F3F" w:rsidRPr="009E5A81">
        <w:rPr>
          <w:rFonts w:ascii="Georgia" w:eastAsia="Times New Roman" w:hAnsi="Georgia"/>
          <w:sz w:val="21"/>
          <w:szCs w:val="21"/>
        </w:rPr>
        <w:t>The above named has elected to host their event at Hartley House located at 413 West 46th Street, New York, NY 10036 on _________________for the rental fee of ____________between the hours of _____ (am/pm) and _____ (am/pm)</w:t>
      </w:r>
      <w:r w:rsidR="00136400">
        <w:rPr>
          <w:rFonts w:ascii="Georgia" w:eastAsia="Times New Roman" w:hAnsi="Georgia"/>
          <w:sz w:val="21"/>
          <w:szCs w:val="21"/>
        </w:rPr>
        <w:t>.</w:t>
      </w:r>
      <w:r w:rsidR="00112F3F" w:rsidRPr="009E5A81">
        <w:rPr>
          <w:rFonts w:ascii="Georgia" w:eastAsia="Times New Roman" w:hAnsi="Georgia"/>
          <w:sz w:val="21"/>
          <w:szCs w:val="21"/>
        </w:rPr>
        <w:t xml:space="preserve"> These hours include an hour for set-up and clean-up (included in the rental package).</w:t>
      </w:r>
      <w:r w:rsidR="00112F3F" w:rsidRPr="006F7D70">
        <w:rPr>
          <w:rFonts w:ascii="Cambria" w:eastAsia="Times New Roman" w:hAnsi="Cambria"/>
          <w:b/>
          <w:sz w:val="21"/>
          <w:szCs w:val="21"/>
        </w:rPr>
        <w:t xml:space="preserve"> </w:t>
      </w:r>
    </w:p>
    <w:tbl>
      <w:tblPr>
        <w:tblpPr w:leftFromText="180" w:rightFromText="180" w:vertAnchor="text" w:horzAnchor="margin" w:tblpXSpec="center" w:tblpY="215"/>
        <w:tblW w:w="10459" w:type="dxa"/>
        <w:shd w:val="clear" w:color="auto" w:fill="D9C792"/>
        <w:tblLayout w:type="fixed"/>
        <w:tblLook w:val="01E0" w:firstRow="1" w:lastRow="1" w:firstColumn="1" w:lastColumn="1" w:noHBand="0" w:noVBand="0"/>
      </w:tblPr>
      <w:tblGrid>
        <w:gridCol w:w="10459"/>
      </w:tblGrid>
      <w:tr w:rsidR="00112F3F" w:rsidRPr="00584AE9" w:rsidTr="00317FFD">
        <w:trPr>
          <w:trHeight w:val="7269"/>
        </w:trPr>
        <w:tc>
          <w:tcPr>
            <w:tcW w:w="10459" w:type="dxa"/>
            <w:tcBorders>
              <w:bottom w:val="nil"/>
            </w:tcBorders>
            <w:shd w:val="clear" w:color="auto" w:fill="D9C792"/>
          </w:tcPr>
          <w:p w:rsidR="00317FFD" w:rsidRDefault="00317FFD" w:rsidP="00584AE9">
            <w:pPr>
              <w:pStyle w:val="MediumShading1-Accent11"/>
              <w:spacing w:after="200" w:line="276" w:lineRule="auto"/>
              <w:jc w:val="both"/>
              <w:rPr>
                <w:rFonts w:ascii="Georgia" w:hAnsi="Georgia"/>
                <w:sz w:val="20"/>
                <w:szCs w:val="20"/>
              </w:rPr>
            </w:pPr>
          </w:p>
          <w:p w:rsidR="00112F3F" w:rsidRPr="00584AE9" w:rsidRDefault="00112F3F" w:rsidP="00584AE9">
            <w:pPr>
              <w:pStyle w:val="MediumShading1-Accent11"/>
              <w:spacing w:after="200" w:line="276" w:lineRule="auto"/>
              <w:jc w:val="both"/>
            </w:pPr>
            <w:r w:rsidRPr="00584AE9">
              <w:rPr>
                <w:rFonts w:ascii="Georgia" w:hAnsi="Georgia"/>
                <w:sz w:val="20"/>
                <w:szCs w:val="20"/>
              </w:rPr>
              <w:t xml:space="preserve">A Security deposit of $200 has been collected:  </w:t>
            </w:r>
            <w:r w:rsidRPr="00584AE9">
              <w:rPr>
                <w:rFonts w:ascii="Georgia" w:eastAsia="Times New Roman" w:hAnsi="Georgia"/>
                <w:sz w:val="20"/>
                <w:szCs w:val="20"/>
              </w:rPr>
              <w:sym w:font="Webdings" w:char="F063"/>
            </w:r>
            <w:r w:rsidRPr="00584AE9">
              <w:rPr>
                <w:rFonts w:ascii="Georgia" w:eastAsia="Times New Roman" w:hAnsi="Georgia"/>
                <w:sz w:val="20"/>
                <w:szCs w:val="20"/>
              </w:rPr>
              <w:t xml:space="preserve"> C</w:t>
            </w:r>
            <w:r w:rsidR="0010671F" w:rsidRPr="00584AE9">
              <w:rPr>
                <w:rFonts w:ascii="Georgia" w:eastAsia="Times New Roman" w:hAnsi="Georgia"/>
                <w:sz w:val="20"/>
                <w:szCs w:val="20"/>
              </w:rPr>
              <w:t>redit/Debit Card/PayPal</w:t>
            </w:r>
          </w:p>
          <w:p w:rsidR="004A13C6" w:rsidRPr="00584AE9" w:rsidRDefault="00112F3F" w:rsidP="00584AE9">
            <w:pPr>
              <w:pStyle w:val="MediumShading1-Accent11"/>
              <w:spacing w:after="200" w:line="276" w:lineRule="auto"/>
              <w:jc w:val="both"/>
              <w:rPr>
                <w:ins w:id="1" w:author="Chad Barrow" w:date="2017-04-03T11:27:00Z"/>
                <w:rFonts w:ascii="Georgia" w:eastAsia="Times New Roman" w:hAnsi="Georgia"/>
                <w:sz w:val="20"/>
                <w:szCs w:val="20"/>
              </w:rPr>
            </w:pPr>
            <w:r w:rsidRPr="00584AE9">
              <w:rPr>
                <w:rFonts w:ascii="Georgia" w:eastAsia="Times New Roman" w:hAnsi="Georgia"/>
                <w:sz w:val="20"/>
                <w:szCs w:val="20"/>
              </w:rPr>
              <w:t xml:space="preserve">Insurance Received:  </w:t>
            </w:r>
            <w:r w:rsidRPr="00584AE9">
              <w:rPr>
                <w:rFonts w:ascii="Georgia" w:eastAsia="Times New Roman" w:hAnsi="Georgia"/>
                <w:sz w:val="20"/>
                <w:szCs w:val="20"/>
              </w:rPr>
              <w:t xml:space="preserve">              </w:t>
            </w:r>
          </w:p>
          <w:p w:rsidR="00112F3F" w:rsidRPr="00584AE9" w:rsidRDefault="00112F3F" w:rsidP="00584AE9">
            <w:pPr>
              <w:pStyle w:val="MediumShading1-Accent11"/>
              <w:spacing w:after="200" w:line="276" w:lineRule="auto"/>
              <w:jc w:val="both"/>
              <w:rPr>
                <w:rFonts w:ascii="Georgia" w:hAnsi="Georgia"/>
                <w:sz w:val="20"/>
                <w:szCs w:val="20"/>
              </w:rPr>
            </w:pPr>
            <w:r w:rsidRPr="00584AE9">
              <w:rPr>
                <w:rFonts w:ascii="Georgia" w:eastAsia="Times New Roman" w:hAnsi="Georgia"/>
                <w:sz w:val="20"/>
                <w:szCs w:val="20"/>
              </w:rPr>
              <w:t xml:space="preserve">Guest List Received:   </w:t>
            </w:r>
            <w:r w:rsidRPr="00584AE9">
              <w:rPr>
                <w:rFonts w:ascii="Georgia" w:eastAsia="Times New Roman" w:hAnsi="Georgia"/>
                <w:sz w:val="20"/>
                <w:szCs w:val="20"/>
              </w:rPr>
              <w:sym w:font="Webdings" w:char="F063"/>
            </w:r>
            <w:r w:rsidRPr="00584AE9">
              <w:rPr>
                <w:rFonts w:ascii="Georgia" w:eastAsia="Times New Roman" w:hAnsi="Georgia"/>
                <w:sz w:val="20"/>
                <w:szCs w:val="20"/>
              </w:rPr>
              <w:t xml:space="preserve">     </w:t>
            </w:r>
          </w:p>
          <w:p w:rsidR="00112F3F" w:rsidRPr="00584AE9" w:rsidRDefault="00112F3F" w:rsidP="00584AE9">
            <w:pPr>
              <w:tabs>
                <w:tab w:val="left" w:leader="underscore" w:pos="5760"/>
                <w:tab w:val="right" w:leader="underscore" w:pos="10692"/>
              </w:tabs>
              <w:spacing w:before="240" w:after="120"/>
              <w:ind w:right="-469"/>
              <w:rPr>
                <w:rFonts w:ascii="Georgia" w:hAnsi="Georgia"/>
              </w:rPr>
            </w:pPr>
            <w:r w:rsidRPr="00584AE9">
              <w:rPr>
                <w:rFonts w:ascii="Georgia" w:hAnsi="Georgia"/>
                <w:sz w:val="20"/>
                <w:szCs w:val="20"/>
              </w:rPr>
              <w:t xml:space="preserve">Payment Amount _____________   Date Paid: ___________ </w:t>
            </w:r>
            <w:r w:rsidRPr="00584AE9">
              <w:rPr>
                <w:rFonts w:ascii="Georgia" w:eastAsia="Times New Roman" w:hAnsi="Georgia"/>
                <w:sz w:val="20"/>
                <w:szCs w:val="20"/>
              </w:rPr>
              <w:t xml:space="preserve"> </w:t>
            </w:r>
            <w:r w:rsidRPr="00584AE9">
              <w:rPr>
                <w:rFonts w:ascii="Georgia" w:eastAsia="Times New Roman" w:hAnsi="Georgia"/>
                <w:sz w:val="20"/>
                <w:szCs w:val="20"/>
              </w:rPr>
              <w:sym w:font="Webdings" w:char="F063"/>
            </w:r>
            <w:r w:rsidRPr="00584AE9">
              <w:rPr>
                <w:rFonts w:ascii="Georgia" w:eastAsia="Times New Roman" w:hAnsi="Georgia"/>
                <w:sz w:val="20"/>
                <w:szCs w:val="20"/>
              </w:rPr>
              <w:t xml:space="preserve"> </w:t>
            </w:r>
            <w:r w:rsidR="00136400" w:rsidRPr="00584AE9">
              <w:rPr>
                <w:rFonts w:ascii="Georgia" w:eastAsia="Times New Roman" w:hAnsi="Georgia"/>
                <w:sz w:val="20"/>
                <w:szCs w:val="20"/>
              </w:rPr>
              <w:t>Tender</w:t>
            </w:r>
            <w:r w:rsidRPr="00584AE9">
              <w:rPr>
                <w:rFonts w:ascii="Georgia" w:eastAsia="Times New Roman" w:hAnsi="Georgia"/>
                <w:sz w:val="20"/>
                <w:szCs w:val="20"/>
              </w:rPr>
              <w:t xml:space="preserve"> __________ </w:t>
            </w:r>
          </w:p>
          <w:p w:rsidR="00112F3F" w:rsidRPr="00584AE9" w:rsidRDefault="00112F3F" w:rsidP="00584AE9">
            <w:pPr>
              <w:pStyle w:val="MediumShading1-Accent11"/>
              <w:spacing w:after="200" w:line="276" w:lineRule="auto"/>
              <w:rPr>
                <w:rFonts w:ascii="Georgia" w:eastAsia="Times New Roman" w:hAnsi="Georgia"/>
                <w:sz w:val="20"/>
                <w:szCs w:val="20"/>
              </w:rPr>
            </w:pPr>
            <w:r w:rsidRPr="00584AE9">
              <w:rPr>
                <w:rFonts w:ascii="Georgia" w:hAnsi="Georgia"/>
                <w:sz w:val="20"/>
                <w:szCs w:val="20"/>
              </w:rPr>
              <w:t xml:space="preserve">Payment Amount _____________   Date Paid: ___________  </w:t>
            </w:r>
            <w:r w:rsidR="00136400" w:rsidRPr="00584AE9">
              <w:rPr>
                <w:rFonts w:ascii="Georgia" w:eastAsia="Times New Roman" w:hAnsi="Georgia"/>
                <w:sz w:val="20"/>
                <w:szCs w:val="20"/>
              </w:rPr>
              <w:sym w:font="Webdings" w:char="F063"/>
            </w:r>
            <w:r w:rsidR="00136400" w:rsidRPr="00584AE9">
              <w:rPr>
                <w:rFonts w:ascii="Georgia" w:eastAsia="Times New Roman" w:hAnsi="Georgia"/>
                <w:sz w:val="20"/>
                <w:szCs w:val="20"/>
              </w:rPr>
              <w:t xml:space="preserve"> Tender __________</w:t>
            </w:r>
          </w:p>
          <w:p w:rsidR="00112F3F" w:rsidRPr="00584AE9" w:rsidRDefault="00112F3F" w:rsidP="00584AE9">
            <w:pPr>
              <w:tabs>
                <w:tab w:val="left" w:leader="underscore" w:pos="5760"/>
                <w:tab w:val="right" w:leader="underscore" w:pos="10692"/>
              </w:tabs>
              <w:spacing w:before="240" w:after="120"/>
              <w:ind w:right="-469"/>
              <w:rPr>
                <w:rFonts w:ascii="Georgia" w:hAnsi="Georgia"/>
              </w:rPr>
            </w:pPr>
            <w:r w:rsidRPr="00584AE9">
              <w:rPr>
                <w:rFonts w:ascii="Georgia" w:hAnsi="Georgia"/>
                <w:sz w:val="20"/>
                <w:szCs w:val="20"/>
              </w:rPr>
              <w:t xml:space="preserve">Payment Amount _____________   Date Paid: ___________ </w:t>
            </w:r>
            <w:r w:rsidRPr="00584AE9">
              <w:rPr>
                <w:rFonts w:ascii="Georgia" w:eastAsia="Times New Roman" w:hAnsi="Georgia"/>
                <w:sz w:val="20"/>
                <w:szCs w:val="20"/>
              </w:rPr>
              <w:t xml:space="preserve"> </w:t>
            </w:r>
            <w:r w:rsidR="00136400" w:rsidRPr="00584AE9">
              <w:rPr>
                <w:rFonts w:ascii="Georgia" w:eastAsia="Times New Roman" w:hAnsi="Georgia"/>
                <w:sz w:val="20"/>
                <w:szCs w:val="20"/>
              </w:rPr>
              <w:sym w:font="Webdings" w:char="F063"/>
            </w:r>
            <w:r w:rsidR="00136400" w:rsidRPr="00584AE9">
              <w:rPr>
                <w:rFonts w:ascii="Georgia" w:eastAsia="Times New Roman" w:hAnsi="Georgia"/>
                <w:sz w:val="20"/>
                <w:szCs w:val="20"/>
              </w:rPr>
              <w:t xml:space="preserve"> Tender __________</w:t>
            </w:r>
          </w:p>
          <w:p w:rsidR="00112F3F" w:rsidRPr="00584AE9" w:rsidRDefault="00112F3F" w:rsidP="00584AE9">
            <w:pPr>
              <w:pStyle w:val="MediumShading1-Accent11"/>
              <w:spacing w:after="200" w:line="276" w:lineRule="auto"/>
              <w:rPr>
                <w:rFonts w:ascii="Georgia" w:eastAsia="Times New Roman" w:hAnsi="Georgia"/>
                <w:sz w:val="20"/>
                <w:szCs w:val="20"/>
              </w:rPr>
            </w:pPr>
            <w:r w:rsidRPr="00584AE9">
              <w:rPr>
                <w:rFonts w:ascii="Georgia" w:hAnsi="Georgia"/>
                <w:sz w:val="20"/>
                <w:szCs w:val="20"/>
              </w:rPr>
              <w:t xml:space="preserve">Payment Amount _____________   Date Paid: ___________  </w:t>
            </w:r>
            <w:r w:rsidR="00136400" w:rsidRPr="00584AE9">
              <w:rPr>
                <w:rFonts w:ascii="Georgia" w:eastAsia="Times New Roman" w:hAnsi="Georgia"/>
                <w:sz w:val="20"/>
                <w:szCs w:val="20"/>
              </w:rPr>
              <w:sym w:font="Webdings" w:char="F063"/>
            </w:r>
            <w:r w:rsidR="00136400" w:rsidRPr="00584AE9">
              <w:rPr>
                <w:rFonts w:ascii="Georgia" w:eastAsia="Times New Roman" w:hAnsi="Georgia"/>
                <w:sz w:val="20"/>
                <w:szCs w:val="20"/>
              </w:rPr>
              <w:t xml:space="preserve"> Tender __________</w:t>
            </w:r>
          </w:p>
          <w:p w:rsidR="00112F3F" w:rsidRPr="00584AE9" w:rsidRDefault="00112F3F" w:rsidP="00584AE9">
            <w:pPr>
              <w:tabs>
                <w:tab w:val="left" w:leader="underscore" w:pos="5760"/>
                <w:tab w:val="right" w:leader="underscore" w:pos="10692"/>
              </w:tabs>
              <w:spacing w:before="240" w:after="120"/>
              <w:ind w:right="-469"/>
              <w:rPr>
                <w:rFonts w:ascii="Georgia" w:hAnsi="Georgia"/>
              </w:rPr>
            </w:pPr>
            <w:r w:rsidRPr="00584AE9">
              <w:rPr>
                <w:rFonts w:ascii="Georgia" w:hAnsi="Georgia"/>
                <w:sz w:val="20"/>
                <w:szCs w:val="20"/>
              </w:rPr>
              <w:t xml:space="preserve">Payment Amount _____________   Date Paid: ___________ </w:t>
            </w:r>
            <w:r w:rsidRPr="00584AE9">
              <w:rPr>
                <w:rFonts w:ascii="Georgia" w:eastAsia="Times New Roman" w:hAnsi="Georgia"/>
                <w:sz w:val="20"/>
                <w:szCs w:val="20"/>
              </w:rPr>
              <w:t xml:space="preserve"> </w:t>
            </w:r>
            <w:r w:rsidR="00136400" w:rsidRPr="00584AE9">
              <w:rPr>
                <w:rFonts w:ascii="Georgia" w:eastAsia="Times New Roman" w:hAnsi="Georgia"/>
                <w:sz w:val="20"/>
                <w:szCs w:val="20"/>
              </w:rPr>
              <w:sym w:font="Webdings" w:char="F063"/>
            </w:r>
            <w:r w:rsidR="00136400" w:rsidRPr="00584AE9">
              <w:rPr>
                <w:rFonts w:ascii="Georgia" w:eastAsia="Times New Roman" w:hAnsi="Georgia"/>
                <w:sz w:val="20"/>
                <w:szCs w:val="20"/>
              </w:rPr>
              <w:t xml:space="preserve"> Tender __________</w:t>
            </w:r>
          </w:p>
          <w:p w:rsidR="00112F3F" w:rsidRPr="00584AE9" w:rsidRDefault="00112F3F" w:rsidP="00584AE9">
            <w:pPr>
              <w:pStyle w:val="MediumShading1-Accent11"/>
              <w:spacing w:after="200" w:line="276" w:lineRule="auto"/>
              <w:rPr>
                <w:rFonts w:ascii="Georgia" w:eastAsia="Times New Roman" w:hAnsi="Georgia"/>
                <w:sz w:val="20"/>
                <w:szCs w:val="20"/>
              </w:rPr>
            </w:pPr>
            <w:r w:rsidRPr="00584AE9">
              <w:rPr>
                <w:rFonts w:ascii="Georgia" w:hAnsi="Georgia"/>
                <w:sz w:val="20"/>
                <w:szCs w:val="20"/>
              </w:rPr>
              <w:t xml:space="preserve">Payment Amount _____________   Date Paid: ___________  </w:t>
            </w:r>
            <w:r w:rsidR="00136400" w:rsidRPr="00584AE9">
              <w:rPr>
                <w:rFonts w:ascii="Georgia" w:eastAsia="Times New Roman" w:hAnsi="Georgia"/>
                <w:sz w:val="20"/>
                <w:szCs w:val="20"/>
              </w:rPr>
              <w:sym w:font="Webdings" w:char="F063"/>
            </w:r>
            <w:r w:rsidR="00136400" w:rsidRPr="00584AE9">
              <w:rPr>
                <w:rFonts w:ascii="Georgia" w:eastAsia="Times New Roman" w:hAnsi="Georgia"/>
                <w:sz w:val="20"/>
                <w:szCs w:val="20"/>
              </w:rPr>
              <w:t xml:space="preserve"> Tender __________</w:t>
            </w:r>
          </w:p>
          <w:p w:rsidR="00112F3F" w:rsidRPr="00584AE9" w:rsidRDefault="00112F3F" w:rsidP="00584AE9">
            <w:pPr>
              <w:tabs>
                <w:tab w:val="left" w:leader="underscore" w:pos="5760"/>
                <w:tab w:val="right" w:leader="underscore" w:pos="10692"/>
              </w:tabs>
              <w:spacing w:before="240" w:after="120"/>
              <w:ind w:right="-469"/>
              <w:rPr>
                <w:rFonts w:ascii="Georgia" w:hAnsi="Georgia"/>
              </w:rPr>
            </w:pPr>
            <w:r w:rsidRPr="00584AE9">
              <w:rPr>
                <w:rFonts w:ascii="Georgia" w:hAnsi="Georgia"/>
                <w:sz w:val="20"/>
                <w:szCs w:val="20"/>
              </w:rPr>
              <w:t xml:space="preserve">Payment Amount _____________   Date Paid: ___________ </w:t>
            </w:r>
            <w:r w:rsidRPr="00584AE9">
              <w:rPr>
                <w:rFonts w:ascii="Georgia" w:eastAsia="Times New Roman" w:hAnsi="Georgia"/>
                <w:sz w:val="20"/>
                <w:szCs w:val="20"/>
              </w:rPr>
              <w:t xml:space="preserve"> </w:t>
            </w:r>
            <w:r w:rsidR="00136400" w:rsidRPr="00584AE9">
              <w:rPr>
                <w:rFonts w:ascii="Georgia" w:eastAsia="Times New Roman" w:hAnsi="Georgia"/>
                <w:sz w:val="20"/>
                <w:szCs w:val="20"/>
              </w:rPr>
              <w:sym w:font="Webdings" w:char="F063"/>
            </w:r>
            <w:r w:rsidR="00136400" w:rsidRPr="00584AE9">
              <w:rPr>
                <w:rFonts w:ascii="Georgia" w:eastAsia="Times New Roman" w:hAnsi="Georgia"/>
                <w:sz w:val="20"/>
                <w:szCs w:val="20"/>
              </w:rPr>
              <w:t xml:space="preserve"> Tender __________</w:t>
            </w:r>
          </w:p>
          <w:p w:rsidR="00112F3F" w:rsidRPr="00584AE9" w:rsidRDefault="00112F3F" w:rsidP="00584AE9">
            <w:pPr>
              <w:pStyle w:val="MediumShading1-Accent11"/>
              <w:spacing w:after="200" w:line="276" w:lineRule="auto"/>
              <w:rPr>
                <w:ins w:id="2" w:author="Chad Barrow" w:date="2017-04-03T11:27:00Z"/>
                <w:rFonts w:ascii="Georgia" w:eastAsia="Times New Roman" w:hAnsi="Georgia"/>
                <w:sz w:val="20"/>
                <w:szCs w:val="20"/>
              </w:rPr>
            </w:pPr>
            <w:r w:rsidRPr="00584AE9">
              <w:rPr>
                <w:rFonts w:ascii="Georgia" w:hAnsi="Georgia"/>
                <w:sz w:val="20"/>
                <w:szCs w:val="20"/>
              </w:rPr>
              <w:t xml:space="preserve">Payment Amount _____________   Date Paid: ___________  </w:t>
            </w:r>
            <w:r w:rsidR="00136400" w:rsidRPr="00584AE9">
              <w:rPr>
                <w:rFonts w:ascii="Georgia" w:eastAsia="Times New Roman" w:hAnsi="Georgia"/>
                <w:sz w:val="20"/>
                <w:szCs w:val="20"/>
              </w:rPr>
              <w:sym w:font="Webdings" w:char="F063"/>
            </w:r>
            <w:r w:rsidR="00136400" w:rsidRPr="00584AE9">
              <w:rPr>
                <w:rFonts w:ascii="Georgia" w:eastAsia="Times New Roman" w:hAnsi="Georgia"/>
                <w:sz w:val="20"/>
                <w:szCs w:val="20"/>
              </w:rPr>
              <w:t xml:space="preserve"> Tender __________</w:t>
            </w:r>
          </w:p>
          <w:p w:rsidR="00935CD7" w:rsidRPr="00282AF9" w:rsidRDefault="00935CD7" w:rsidP="00584AE9">
            <w:pPr>
              <w:pStyle w:val="MediumShading1-Accent11"/>
              <w:spacing w:after="200" w:line="276" w:lineRule="auto"/>
              <w:rPr>
                <w:rFonts w:ascii="Georgia" w:eastAsia="Times New Roman" w:hAnsi="Georgia"/>
                <w:b/>
                <w:sz w:val="24"/>
                <w:szCs w:val="24"/>
              </w:rPr>
            </w:pPr>
            <w:r w:rsidRPr="00282AF9">
              <w:rPr>
                <w:rFonts w:ascii="Georgia" w:eastAsia="Times New Roman" w:hAnsi="Georgia"/>
                <w:b/>
                <w:sz w:val="24"/>
                <w:szCs w:val="24"/>
              </w:rPr>
              <w:t>Payment can be made at Hartley House during the following hours:</w:t>
            </w:r>
          </w:p>
          <w:p w:rsidR="00282AF9" w:rsidRPr="00317FFD" w:rsidRDefault="00935CD7" w:rsidP="00282AF9">
            <w:pPr>
              <w:pStyle w:val="MediumGrid21"/>
              <w:rPr>
                <w:rFonts w:ascii="Georgia" w:hAnsi="Georgia"/>
                <w:sz w:val="20"/>
                <w:szCs w:val="20"/>
              </w:rPr>
            </w:pPr>
            <w:r w:rsidRPr="00317FFD">
              <w:rPr>
                <w:rFonts w:ascii="Georgia" w:hAnsi="Georgia"/>
                <w:sz w:val="20"/>
                <w:szCs w:val="20"/>
              </w:rPr>
              <w:t xml:space="preserve">Monday, </w:t>
            </w:r>
            <w:r w:rsidR="00282AF9" w:rsidRPr="00317FFD">
              <w:rPr>
                <w:rFonts w:ascii="Georgia" w:hAnsi="Georgia"/>
                <w:sz w:val="20"/>
                <w:szCs w:val="20"/>
              </w:rPr>
              <w:t>10:00AM-7:00PM</w:t>
            </w:r>
          </w:p>
          <w:p w:rsidR="00282AF9" w:rsidRPr="00317FFD" w:rsidRDefault="00935CD7" w:rsidP="00282AF9">
            <w:pPr>
              <w:pStyle w:val="MediumGrid21"/>
              <w:rPr>
                <w:rFonts w:ascii="Georgia" w:hAnsi="Georgia"/>
                <w:sz w:val="20"/>
                <w:szCs w:val="20"/>
              </w:rPr>
            </w:pPr>
            <w:r w:rsidRPr="00317FFD">
              <w:rPr>
                <w:rFonts w:ascii="Georgia" w:hAnsi="Georgia"/>
                <w:sz w:val="20"/>
                <w:szCs w:val="20"/>
              </w:rPr>
              <w:t>Tuesday,</w:t>
            </w:r>
            <w:r w:rsidR="00282AF9" w:rsidRPr="00317FFD">
              <w:rPr>
                <w:rFonts w:ascii="Georgia" w:hAnsi="Georgia"/>
                <w:sz w:val="20"/>
                <w:szCs w:val="20"/>
              </w:rPr>
              <w:t xml:space="preserve"> 10:00AM-7:00PM </w:t>
            </w:r>
          </w:p>
          <w:p w:rsidR="00282AF9" w:rsidRPr="00317FFD" w:rsidRDefault="00935CD7" w:rsidP="00282AF9">
            <w:pPr>
              <w:pStyle w:val="MediumGrid21"/>
              <w:rPr>
                <w:rFonts w:ascii="Georgia" w:hAnsi="Georgia"/>
                <w:sz w:val="20"/>
                <w:szCs w:val="20"/>
              </w:rPr>
            </w:pPr>
            <w:r w:rsidRPr="00317FFD">
              <w:rPr>
                <w:rFonts w:ascii="Georgia" w:hAnsi="Georgia"/>
                <w:sz w:val="20"/>
                <w:szCs w:val="20"/>
              </w:rPr>
              <w:t xml:space="preserve"> Wednesday 10:00AM-7:00PM </w:t>
            </w:r>
          </w:p>
          <w:p w:rsidR="00282AF9" w:rsidRPr="00317FFD" w:rsidRDefault="00935CD7" w:rsidP="00282AF9">
            <w:pPr>
              <w:pStyle w:val="MediumGrid21"/>
              <w:rPr>
                <w:rFonts w:ascii="Georgia" w:hAnsi="Georgia"/>
                <w:sz w:val="20"/>
                <w:szCs w:val="20"/>
              </w:rPr>
            </w:pPr>
            <w:r w:rsidRPr="00317FFD">
              <w:rPr>
                <w:rFonts w:ascii="Georgia" w:hAnsi="Georgia"/>
                <w:sz w:val="20"/>
                <w:szCs w:val="20"/>
              </w:rPr>
              <w:t xml:space="preserve">Thursday 10:00AM- </w:t>
            </w:r>
            <w:r w:rsidR="00C863B1" w:rsidRPr="00317FFD">
              <w:rPr>
                <w:rFonts w:ascii="Georgia" w:hAnsi="Georgia"/>
                <w:sz w:val="20"/>
                <w:szCs w:val="20"/>
              </w:rPr>
              <w:t xml:space="preserve">6:00PM </w:t>
            </w:r>
          </w:p>
          <w:p w:rsidR="00935CD7" w:rsidRPr="00584AE9" w:rsidRDefault="00C863B1" w:rsidP="00282AF9">
            <w:pPr>
              <w:pStyle w:val="MediumGrid21"/>
            </w:pPr>
            <w:r w:rsidRPr="00317FFD">
              <w:rPr>
                <w:rFonts w:ascii="Georgia" w:hAnsi="Georgia"/>
                <w:sz w:val="20"/>
                <w:szCs w:val="20"/>
              </w:rPr>
              <w:t>Friday 10:00AM-3:</w:t>
            </w:r>
            <w:r w:rsidR="0010671F" w:rsidRPr="00317FFD">
              <w:rPr>
                <w:rFonts w:ascii="Georgia" w:hAnsi="Georgia"/>
                <w:sz w:val="20"/>
                <w:szCs w:val="20"/>
              </w:rPr>
              <w:t>00PM</w:t>
            </w:r>
          </w:p>
        </w:tc>
      </w:tr>
    </w:tbl>
    <w:p w:rsidR="000144D2" w:rsidRPr="00C3061C" w:rsidRDefault="000144D2" w:rsidP="00347A4D">
      <w:pPr>
        <w:pStyle w:val="MediumGrid1-Accent21"/>
        <w:tabs>
          <w:tab w:val="left" w:pos="5040"/>
          <w:tab w:val="right" w:leader="underscore" w:pos="10800"/>
        </w:tabs>
        <w:spacing w:after="100"/>
        <w:ind w:left="0"/>
        <w:rPr>
          <w:rFonts w:ascii="Georgia" w:eastAsia="Times New Roman" w:hAnsi="Georgia" w:cs="Times New Roman"/>
          <w:b/>
          <w:color w:val="auto"/>
        </w:rPr>
      </w:pPr>
      <w:r w:rsidRPr="00C3061C">
        <w:rPr>
          <w:rFonts w:ascii="Georgia" w:hAnsi="Georgia"/>
          <w:b/>
          <w:color w:val="auto"/>
        </w:rPr>
        <w:t>CONDITIONS AND RESPONSIBILITIES OF RENTER</w:t>
      </w:r>
    </w:p>
    <w:p w:rsidR="000144D2" w:rsidRPr="00C3061C" w:rsidRDefault="000144D2" w:rsidP="00360A79">
      <w:pPr>
        <w:pStyle w:val="MediumGrid1-Accent21"/>
        <w:ind w:left="0"/>
        <w:rPr>
          <w:rFonts w:ascii="Georgia" w:hAnsi="Georgia"/>
          <w:color w:val="auto"/>
        </w:rPr>
      </w:pPr>
      <w:r w:rsidRPr="00C3061C">
        <w:rPr>
          <w:rFonts w:ascii="Georgia" w:hAnsi="Georgia"/>
          <w:color w:val="auto"/>
        </w:rPr>
        <w:t xml:space="preserve">Please read the material below to </w:t>
      </w:r>
      <w:r w:rsidR="00136400">
        <w:rPr>
          <w:rFonts w:ascii="Georgia" w:hAnsi="Georgia"/>
          <w:color w:val="auto"/>
        </w:rPr>
        <w:t>in</w:t>
      </w:r>
      <w:r w:rsidRPr="00C3061C">
        <w:rPr>
          <w:rFonts w:ascii="Georgia" w:hAnsi="Georgia"/>
          <w:color w:val="auto"/>
        </w:rPr>
        <w:t>sure all parties understand the requirements of providing for everyone’s safety and keeping Hartley House a well</w:t>
      </w:r>
      <w:r w:rsidR="00136400">
        <w:rPr>
          <w:rFonts w:ascii="Georgia" w:hAnsi="Georgia"/>
          <w:color w:val="auto"/>
        </w:rPr>
        <w:t>-</w:t>
      </w:r>
      <w:r w:rsidRPr="00C3061C">
        <w:rPr>
          <w:rFonts w:ascii="Georgia" w:hAnsi="Georgia"/>
          <w:color w:val="auto"/>
        </w:rPr>
        <w:t>maintained and safe location for future use.</w:t>
      </w:r>
    </w:p>
    <w:p w:rsidR="000144D2" w:rsidRPr="00282AF9" w:rsidRDefault="000144D2" w:rsidP="00317FFD">
      <w:pPr>
        <w:pStyle w:val="NumberedBullets"/>
        <w:numPr>
          <w:ilvl w:val="0"/>
          <w:numId w:val="19"/>
        </w:numPr>
        <w:rPr>
          <w:rFonts w:ascii="Georgia" w:hAnsi="Georgia"/>
          <w:u w:val="single"/>
        </w:rPr>
      </w:pPr>
      <w:r w:rsidRPr="00282AF9">
        <w:rPr>
          <w:rFonts w:ascii="Georgia" w:hAnsi="Georgia"/>
          <w:u w:val="single"/>
        </w:rPr>
        <w:t xml:space="preserve">RENTAL FEES </w:t>
      </w:r>
    </w:p>
    <w:p w:rsidR="000144D2" w:rsidRPr="00C3061C" w:rsidRDefault="000144D2" w:rsidP="00360A79">
      <w:pPr>
        <w:pStyle w:val="MediumGrid1-Accent21"/>
        <w:ind w:left="0"/>
        <w:rPr>
          <w:rFonts w:ascii="Georgia" w:hAnsi="Georgia"/>
          <w:color w:val="auto"/>
        </w:rPr>
      </w:pPr>
      <w:r w:rsidRPr="00C3061C">
        <w:rPr>
          <w:rFonts w:ascii="Georgia" w:hAnsi="Georgia" w:cs="Avenir 55 Roman"/>
          <w:color w:val="auto"/>
        </w:rPr>
        <w:t>A</w:t>
      </w:r>
      <w:r w:rsidRPr="00C3061C">
        <w:rPr>
          <w:rFonts w:ascii="Georgia" w:hAnsi="Georgia"/>
          <w:color w:val="auto"/>
        </w:rPr>
        <w:t xml:space="preserve">ll balances must be </w:t>
      </w:r>
      <w:r w:rsidR="00935CD7">
        <w:rPr>
          <w:rFonts w:ascii="Georgia" w:hAnsi="Georgia"/>
          <w:color w:val="auto"/>
        </w:rPr>
        <w:t xml:space="preserve">paid in full to Hartley House </w:t>
      </w:r>
      <w:r w:rsidR="00935CD7" w:rsidRPr="00935CD7">
        <w:rPr>
          <w:rFonts w:ascii="Georgia" w:hAnsi="Georgia"/>
          <w:i/>
          <w:color w:val="auto"/>
        </w:rPr>
        <w:t>two weeks</w:t>
      </w:r>
      <w:r w:rsidR="00935CD7">
        <w:rPr>
          <w:rFonts w:ascii="Georgia" w:hAnsi="Georgia"/>
          <w:color w:val="auto"/>
        </w:rPr>
        <w:t xml:space="preserve"> </w:t>
      </w:r>
      <w:r w:rsidRPr="00C3061C">
        <w:rPr>
          <w:rFonts w:ascii="Georgia" w:hAnsi="Georgia"/>
          <w:color w:val="auto"/>
        </w:rPr>
        <w:t xml:space="preserve">prior to the event. </w:t>
      </w:r>
    </w:p>
    <w:p w:rsidR="00935CD7" w:rsidRDefault="000144D2" w:rsidP="00360A79">
      <w:pPr>
        <w:pStyle w:val="MediumGrid1-Accent21"/>
        <w:ind w:left="0"/>
        <w:rPr>
          <w:rFonts w:ascii="Georgia" w:hAnsi="Georgia"/>
          <w:color w:val="auto"/>
        </w:rPr>
      </w:pPr>
      <w:r w:rsidRPr="00C3061C">
        <w:rPr>
          <w:rFonts w:ascii="Georgia" w:hAnsi="Georgia" w:cs="Avenir 55 Roman"/>
          <w:b/>
          <w:color w:val="auto"/>
          <w:u w:val="single"/>
        </w:rPr>
        <w:t xml:space="preserve">A security </w:t>
      </w:r>
      <w:r w:rsidRPr="00C3061C">
        <w:rPr>
          <w:rFonts w:ascii="Georgia" w:hAnsi="Georgia"/>
          <w:b/>
          <w:color w:val="auto"/>
          <w:u w:val="single"/>
        </w:rPr>
        <w:t>deposit</w:t>
      </w:r>
      <w:r w:rsidR="003B1115" w:rsidRPr="00C3061C">
        <w:rPr>
          <w:rFonts w:ascii="Georgia" w:hAnsi="Georgia"/>
          <w:b/>
          <w:color w:val="auto"/>
          <w:u w:val="single"/>
        </w:rPr>
        <w:t>,</w:t>
      </w:r>
      <w:r w:rsidRPr="00C3061C">
        <w:rPr>
          <w:rFonts w:ascii="Georgia" w:hAnsi="Georgia"/>
          <w:b/>
          <w:color w:val="auto"/>
          <w:u w:val="single"/>
        </w:rPr>
        <w:t xml:space="preserve"> a 50% payment</w:t>
      </w:r>
      <w:r w:rsidR="00136400">
        <w:rPr>
          <w:rFonts w:ascii="Georgia" w:hAnsi="Georgia"/>
          <w:b/>
          <w:color w:val="auto"/>
          <w:u w:val="single"/>
        </w:rPr>
        <w:t>,</w:t>
      </w:r>
      <w:r w:rsidRPr="00C3061C">
        <w:rPr>
          <w:rFonts w:ascii="Georgia" w:hAnsi="Georgia"/>
          <w:b/>
          <w:color w:val="auto"/>
          <w:u w:val="single"/>
        </w:rPr>
        <w:t xml:space="preserve"> and signed agreement</w:t>
      </w:r>
      <w:r w:rsidR="003B1115" w:rsidRPr="00C3061C">
        <w:rPr>
          <w:rFonts w:ascii="Georgia" w:hAnsi="Georgia"/>
          <w:b/>
          <w:color w:val="auto"/>
          <w:u w:val="single"/>
        </w:rPr>
        <w:t xml:space="preserve"> are all</w:t>
      </w:r>
      <w:r w:rsidRPr="00C3061C">
        <w:rPr>
          <w:rFonts w:ascii="Georgia" w:hAnsi="Georgia"/>
          <w:b/>
          <w:color w:val="auto"/>
          <w:u w:val="single"/>
        </w:rPr>
        <w:t xml:space="preserve"> required to reserve the date and space.</w:t>
      </w:r>
      <w:r w:rsidRPr="00C3061C">
        <w:rPr>
          <w:rFonts w:ascii="Georgia" w:hAnsi="Georgia"/>
          <w:color w:val="auto"/>
        </w:rPr>
        <w:t xml:space="preserve"> </w:t>
      </w:r>
    </w:p>
    <w:p w:rsidR="00935CD7" w:rsidRDefault="00935CD7" w:rsidP="00360A79">
      <w:pPr>
        <w:pStyle w:val="MediumGrid1-Accent21"/>
        <w:ind w:left="0"/>
        <w:rPr>
          <w:rFonts w:ascii="Georgia" w:hAnsi="Georgia"/>
          <w:color w:val="auto"/>
        </w:rPr>
      </w:pPr>
      <w:r w:rsidRPr="00935CD7">
        <w:rPr>
          <w:rFonts w:ascii="Georgia" w:hAnsi="Georgia"/>
          <w:b/>
          <w:color w:val="auto"/>
        </w:rPr>
        <w:t>Security deposits</w:t>
      </w:r>
      <w:r>
        <w:rPr>
          <w:rFonts w:ascii="Georgia" w:hAnsi="Georgia"/>
          <w:color w:val="auto"/>
        </w:rPr>
        <w:t xml:space="preserve"> are to be made by credit</w:t>
      </w:r>
      <w:r w:rsidR="00317FFD">
        <w:rPr>
          <w:rFonts w:ascii="Georgia" w:hAnsi="Georgia"/>
          <w:color w:val="auto"/>
        </w:rPr>
        <w:t>/debit card*</w:t>
      </w:r>
      <w:r>
        <w:rPr>
          <w:rFonts w:ascii="Georgia" w:hAnsi="Georgia"/>
          <w:color w:val="auto"/>
        </w:rPr>
        <w:t xml:space="preserve"> or PayPal</w:t>
      </w:r>
      <w:r w:rsidR="00317FFD">
        <w:rPr>
          <w:rFonts w:ascii="Georgia" w:hAnsi="Georgia"/>
          <w:color w:val="auto"/>
        </w:rPr>
        <w:t>*</w:t>
      </w:r>
      <w:r>
        <w:rPr>
          <w:rFonts w:ascii="Georgia" w:hAnsi="Georgia"/>
          <w:color w:val="auto"/>
        </w:rPr>
        <w:t xml:space="preserve"> ONLY.</w:t>
      </w:r>
    </w:p>
    <w:p w:rsidR="000144D2" w:rsidRDefault="00935CD7" w:rsidP="00360A79">
      <w:pPr>
        <w:pStyle w:val="MediumGrid1-Accent21"/>
        <w:ind w:left="0"/>
        <w:rPr>
          <w:rFonts w:ascii="Georgia" w:hAnsi="Georgia"/>
          <w:color w:val="auto"/>
        </w:rPr>
      </w:pPr>
      <w:r>
        <w:rPr>
          <w:rFonts w:ascii="Georgia" w:hAnsi="Georgia"/>
          <w:color w:val="auto"/>
        </w:rPr>
        <w:t xml:space="preserve">All other payments </w:t>
      </w:r>
      <w:r w:rsidR="000144D2" w:rsidRPr="00C3061C">
        <w:rPr>
          <w:rFonts w:ascii="Georgia" w:hAnsi="Georgia"/>
          <w:color w:val="auto"/>
        </w:rPr>
        <w:t>may be</w:t>
      </w:r>
      <w:r>
        <w:rPr>
          <w:rFonts w:ascii="Georgia" w:hAnsi="Georgia"/>
          <w:color w:val="auto"/>
        </w:rPr>
        <w:t xml:space="preserve"> made by </w:t>
      </w:r>
      <w:r w:rsidR="000144D2" w:rsidRPr="00C3061C">
        <w:rPr>
          <w:rFonts w:ascii="Georgia" w:hAnsi="Georgia"/>
          <w:color w:val="auto"/>
        </w:rPr>
        <w:t>check</w:t>
      </w:r>
      <w:r w:rsidR="00136400">
        <w:rPr>
          <w:rFonts w:ascii="Georgia" w:hAnsi="Georgia"/>
          <w:color w:val="auto"/>
        </w:rPr>
        <w:t>, credit</w:t>
      </w:r>
      <w:r w:rsidR="00317FFD">
        <w:rPr>
          <w:rFonts w:ascii="Georgia" w:hAnsi="Georgia"/>
          <w:color w:val="auto"/>
        </w:rPr>
        <w:t>/debit</w:t>
      </w:r>
      <w:r w:rsidR="00136400">
        <w:rPr>
          <w:rFonts w:ascii="Georgia" w:hAnsi="Georgia"/>
          <w:color w:val="auto"/>
        </w:rPr>
        <w:t xml:space="preserve"> card*, PayPal*,</w:t>
      </w:r>
      <w:r>
        <w:rPr>
          <w:rFonts w:ascii="Georgia" w:hAnsi="Georgia"/>
          <w:color w:val="auto"/>
        </w:rPr>
        <w:t xml:space="preserve"> </w:t>
      </w:r>
      <w:r w:rsidR="000144D2" w:rsidRPr="00C3061C">
        <w:rPr>
          <w:rFonts w:ascii="Georgia" w:hAnsi="Georgia"/>
          <w:color w:val="auto"/>
        </w:rPr>
        <w:t xml:space="preserve">or money order. </w:t>
      </w:r>
      <w:r w:rsidR="003B1115" w:rsidRPr="00C3061C">
        <w:rPr>
          <w:rFonts w:ascii="Georgia" w:hAnsi="Georgia"/>
          <w:color w:val="auto"/>
        </w:rPr>
        <w:t xml:space="preserve">The space may not be </w:t>
      </w:r>
      <w:r w:rsidR="000144D2" w:rsidRPr="00C3061C">
        <w:rPr>
          <w:rFonts w:ascii="Georgia" w:hAnsi="Georgia"/>
          <w:color w:val="auto"/>
        </w:rPr>
        <w:t>utilize</w:t>
      </w:r>
      <w:r w:rsidR="003B1115" w:rsidRPr="00C3061C">
        <w:rPr>
          <w:rFonts w:ascii="Georgia" w:hAnsi="Georgia"/>
          <w:color w:val="auto"/>
        </w:rPr>
        <w:t>d</w:t>
      </w:r>
      <w:r w:rsidR="000144D2" w:rsidRPr="00C3061C">
        <w:rPr>
          <w:rFonts w:ascii="Georgia" w:hAnsi="Georgia"/>
          <w:color w:val="auto"/>
        </w:rPr>
        <w:t xml:space="preserve"> until full payment is received.</w:t>
      </w:r>
    </w:p>
    <w:p w:rsidR="00317FFD" w:rsidRDefault="00317FFD" w:rsidP="00360A79">
      <w:pPr>
        <w:pStyle w:val="MediumGrid1-Accent21"/>
        <w:ind w:left="0"/>
        <w:rPr>
          <w:rFonts w:ascii="Georgia" w:hAnsi="Georgia"/>
          <w:color w:val="auto"/>
        </w:rPr>
      </w:pPr>
    </w:p>
    <w:p w:rsidR="00136400" w:rsidRPr="004A13C6" w:rsidRDefault="00136400" w:rsidP="004A13C6">
      <w:pPr>
        <w:rPr>
          <w:rFonts w:ascii="Georgia" w:hAnsi="Georgia" w:cs="Avenir 55 Roman"/>
          <w:b/>
          <w:bCs/>
          <w:i/>
        </w:rPr>
      </w:pPr>
      <w:r w:rsidRPr="004A13C6">
        <w:rPr>
          <w:rFonts w:ascii="Georgia" w:hAnsi="Georgia" w:cs="Avenir 45 Book"/>
          <w:b/>
          <w:bCs/>
          <w:i/>
        </w:rPr>
        <w:t>*</w:t>
      </w:r>
      <w:r w:rsidRPr="004A13C6">
        <w:rPr>
          <w:rFonts w:ascii="Georgia" w:hAnsi="Georgia" w:cs="Avenir 55 Roman"/>
          <w:b/>
          <w:bCs/>
          <w:i/>
        </w:rPr>
        <w:t xml:space="preserve"> Paying by credit card or through PayPal carries a 5% convenience fee </w:t>
      </w:r>
    </w:p>
    <w:p w:rsidR="000144D2" w:rsidRPr="00C3061C" w:rsidRDefault="000144D2" w:rsidP="00317FFD">
      <w:pPr>
        <w:pStyle w:val="NumberedBullets"/>
        <w:numPr>
          <w:ilvl w:val="0"/>
          <w:numId w:val="19"/>
        </w:numPr>
        <w:rPr>
          <w:rFonts w:ascii="Georgia" w:hAnsi="Georgia"/>
        </w:rPr>
      </w:pPr>
      <w:r w:rsidRPr="00282AF9">
        <w:rPr>
          <w:rFonts w:ascii="Georgia" w:hAnsi="Georgia"/>
          <w:u w:val="single"/>
        </w:rPr>
        <w:lastRenderedPageBreak/>
        <w:t>SECURITY DEPOSIT AND DAMAGE</w:t>
      </w:r>
      <w:r w:rsidRPr="00C3061C">
        <w:rPr>
          <w:rFonts w:ascii="Georgia" w:hAnsi="Georgia"/>
        </w:rPr>
        <w:t>(S)</w:t>
      </w:r>
    </w:p>
    <w:p w:rsidR="00DA1F65" w:rsidRPr="00C3061C" w:rsidRDefault="000144D2" w:rsidP="00360A79">
      <w:pPr>
        <w:pStyle w:val="MediumGrid1-Accent21"/>
        <w:ind w:left="0"/>
        <w:rPr>
          <w:rFonts w:ascii="Georgia" w:hAnsi="Georgia"/>
          <w:color w:val="auto"/>
        </w:rPr>
      </w:pPr>
      <w:r w:rsidRPr="00C3061C">
        <w:rPr>
          <w:rFonts w:ascii="Georgia" w:hAnsi="Georgia" w:cs="Avenir 55 Roman"/>
          <w:color w:val="auto"/>
        </w:rPr>
        <w:t xml:space="preserve">A </w:t>
      </w:r>
      <w:r w:rsidRPr="00C3061C">
        <w:rPr>
          <w:rFonts w:ascii="Georgia" w:hAnsi="Georgia"/>
          <w:b/>
          <w:color w:val="auto"/>
          <w:u w:val="single"/>
        </w:rPr>
        <w:t>security deposit of $</w:t>
      </w:r>
      <w:r w:rsidR="00DA1F65" w:rsidRPr="00C3061C">
        <w:rPr>
          <w:rFonts w:ascii="Georgia" w:hAnsi="Georgia"/>
          <w:b/>
          <w:color w:val="auto"/>
          <w:u w:val="single"/>
        </w:rPr>
        <w:t>2</w:t>
      </w:r>
      <w:r w:rsidRPr="00C3061C">
        <w:rPr>
          <w:rFonts w:ascii="Georgia" w:hAnsi="Georgia"/>
          <w:b/>
          <w:color w:val="auto"/>
          <w:u w:val="single"/>
        </w:rPr>
        <w:t xml:space="preserve">00.00 </w:t>
      </w:r>
      <w:r w:rsidR="00935CD7">
        <w:rPr>
          <w:rFonts w:ascii="Georgia" w:hAnsi="Georgia"/>
          <w:color w:val="auto"/>
        </w:rPr>
        <w:t>made via credit/debit card or PayPal</w:t>
      </w:r>
      <w:r w:rsidRPr="00C3061C">
        <w:rPr>
          <w:rFonts w:ascii="Georgia" w:hAnsi="Georgia"/>
          <w:color w:val="auto"/>
        </w:rPr>
        <w:t xml:space="preserve"> to</w:t>
      </w:r>
      <w:r w:rsidRPr="00C3061C">
        <w:rPr>
          <w:rFonts w:ascii="Georgia" w:hAnsi="Georgia"/>
          <w:b/>
          <w:color w:val="auto"/>
        </w:rPr>
        <w:t xml:space="preserve"> </w:t>
      </w:r>
      <w:r w:rsidRPr="00C3061C">
        <w:rPr>
          <w:rFonts w:ascii="Georgia" w:hAnsi="Georgia"/>
          <w:b/>
          <w:color w:val="auto"/>
          <w:u w:val="single"/>
        </w:rPr>
        <w:t>Hartley House</w:t>
      </w:r>
      <w:r w:rsidRPr="00C3061C">
        <w:rPr>
          <w:rFonts w:ascii="Georgia" w:hAnsi="Georgia"/>
          <w:color w:val="auto"/>
        </w:rPr>
        <w:t xml:space="preserve"> is </w:t>
      </w:r>
      <w:r w:rsidRPr="00C3061C">
        <w:rPr>
          <w:rFonts w:ascii="Georgia" w:hAnsi="Georgia"/>
          <w:b/>
          <w:color w:val="auto"/>
        </w:rPr>
        <w:t>required</w:t>
      </w:r>
      <w:r w:rsidRPr="00C3061C">
        <w:rPr>
          <w:rFonts w:ascii="Georgia" w:hAnsi="Georgia"/>
          <w:color w:val="auto"/>
        </w:rPr>
        <w:t xml:space="preserve"> and due at time of </w:t>
      </w:r>
      <w:r w:rsidRPr="00C3061C">
        <w:rPr>
          <w:rFonts w:ascii="Georgia" w:hAnsi="Georgia"/>
          <w:b/>
          <w:color w:val="auto"/>
        </w:rPr>
        <w:t>reservation</w:t>
      </w:r>
      <w:r w:rsidRPr="00C3061C">
        <w:rPr>
          <w:rFonts w:ascii="Georgia" w:hAnsi="Georgia"/>
          <w:color w:val="auto"/>
        </w:rPr>
        <w:t xml:space="preserve">. Please note that this </w:t>
      </w:r>
      <w:r w:rsidR="003B1115" w:rsidRPr="00C3061C">
        <w:rPr>
          <w:rFonts w:ascii="Georgia" w:hAnsi="Georgia"/>
          <w:color w:val="auto"/>
        </w:rPr>
        <w:t xml:space="preserve">security </w:t>
      </w:r>
      <w:r w:rsidRPr="00C3061C">
        <w:rPr>
          <w:rFonts w:ascii="Georgia" w:hAnsi="Georgia"/>
          <w:color w:val="auto"/>
        </w:rPr>
        <w:t xml:space="preserve">deposit is </w:t>
      </w:r>
      <w:r w:rsidRPr="009E5A81">
        <w:rPr>
          <w:rFonts w:ascii="Georgia" w:hAnsi="Georgia"/>
          <w:b/>
          <w:color w:val="auto"/>
        </w:rPr>
        <w:t>separate</w:t>
      </w:r>
      <w:r w:rsidR="003B1115" w:rsidRPr="009E5A81">
        <w:rPr>
          <w:rFonts w:ascii="Georgia" w:hAnsi="Georgia"/>
          <w:b/>
          <w:color w:val="auto"/>
        </w:rPr>
        <w:t xml:space="preserve"> </w:t>
      </w:r>
      <w:r w:rsidR="003B1115" w:rsidRPr="00C3061C">
        <w:rPr>
          <w:rFonts w:ascii="Georgia" w:hAnsi="Georgia"/>
          <w:color w:val="auto"/>
        </w:rPr>
        <w:t xml:space="preserve">and </w:t>
      </w:r>
      <w:r w:rsidR="003B1115" w:rsidRPr="009E5A81">
        <w:rPr>
          <w:rFonts w:ascii="Georgia" w:hAnsi="Georgia"/>
          <w:b/>
          <w:color w:val="auto"/>
        </w:rPr>
        <w:t>different</w:t>
      </w:r>
      <w:r w:rsidRPr="00C3061C">
        <w:rPr>
          <w:rFonts w:ascii="Georgia" w:hAnsi="Georgia"/>
          <w:color w:val="auto"/>
        </w:rPr>
        <w:t xml:space="preserve"> from the</w:t>
      </w:r>
      <w:r w:rsidR="00DA68C9" w:rsidRPr="00C3061C">
        <w:rPr>
          <w:rFonts w:ascii="Georgia" w:hAnsi="Georgia"/>
          <w:color w:val="auto"/>
        </w:rPr>
        <w:t xml:space="preserve"> 50%</w:t>
      </w:r>
      <w:r w:rsidRPr="00C3061C">
        <w:rPr>
          <w:rFonts w:ascii="Georgia" w:hAnsi="Georgia"/>
          <w:color w:val="auto"/>
        </w:rPr>
        <w:t xml:space="preserve"> payment to secure the date and space. Th</w:t>
      </w:r>
      <w:r w:rsidR="00DA1F65" w:rsidRPr="00C3061C">
        <w:rPr>
          <w:rFonts w:ascii="Georgia" w:hAnsi="Georgia"/>
          <w:color w:val="auto"/>
        </w:rPr>
        <w:t>e</w:t>
      </w:r>
      <w:r w:rsidRPr="00C3061C">
        <w:rPr>
          <w:rFonts w:ascii="Georgia" w:hAnsi="Georgia"/>
          <w:color w:val="auto"/>
        </w:rPr>
        <w:t xml:space="preserve"> </w:t>
      </w:r>
      <w:r w:rsidR="00DA68C9" w:rsidRPr="00C3061C">
        <w:rPr>
          <w:rFonts w:ascii="Georgia" w:hAnsi="Georgia"/>
          <w:color w:val="auto"/>
        </w:rPr>
        <w:t xml:space="preserve">security </w:t>
      </w:r>
      <w:r w:rsidRPr="00C3061C">
        <w:rPr>
          <w:rFonts w:ascii="Georgia" w:hAnsi="Georgia"/>
          <w:color w:val="auto"/>
        </w:rPr>
        <w:t xml:space="preserve">deposit will be </w:t>
      </w:r>
      <w:r w:rsidRPr="00C3061C">
        <w:rPr>
          <w:rFonts w:ascii="Georgia" w:hAnsi="Georgia"/>
          <w:b/>
          <w:i/>
          <w:color w:val="auto"/>
        </w:rPr>
        <w:t xml:space="preserve">refunded </w:t>
      </w:r>
      <w:r w:rsidRPr="00C3061C">
        <w:rPr>
          <w:rFonts w:ascii="Georgia" w:hAnsi="Georgia"/>
          <w:color w:val="auto"/>
        </w:rPr>
        <w:t xml:space="preserve">within five (5) business days following the rental period provided the premises are left in the same condition as when rented, </w:t>
      </w:r>
      <w:r w:rsidRPr="00C3061C">
        <w:rPr>
          <w:rFonts w:ascii="Georgia" w:hAnsi="Georgia"/>
          <w:b/>
          <w:color w:val="auto"/>
          <w:u w:val="single"/>
        </w:rPr>
        <w:t xml:space="preserve">(i.e. </w:t>
      </w:r>
      <w:r w:rsidR="00DA68C9" w:rsidRPr="00C3061C">
        <w:rPr>
          <w:rFonts w:ascii="Georgia" w:hAnsi="Georgia"/>
          <w:b/>
          <w:color w:val="auto"/>
          <w:u w:val="single"/>
        </w:rPr>
        <w:t>space rental checklist must be followed</w:t>
      </w:r>
      <w:r w:rsidRPr="00C3061C">
        <w:rPr>
          <w:rFonts w:ascii="Georgia" w:hAnsi="Georgia"/>
          <w:b/>
          <w:color w:val="auto"/>
          <w:u w:val="single"/>
        </w:rPr>
        <w:t>)</w:t>
      </w:r>
      <w:r w:rsidRPr="00C3061C">
        <w:rPr>
          <w:rFonts w:ascii="Georgia" w:hAnsi="Georgia"/>
          <w:color w:val="auto"/>
        </w:rPr>
        <w:t xml:space="preserve"> and satisfactory to Hartley House management. However, if any cleaning or repairs are deemed necessary beyond normal use</w:t>
      </w:r>
      <w:r w:rsidR="00DA68C9" w:rsidRPr="00C3061C">
        <w:rPr>
          <w:rFonts w:ascii="Georgia" w:hAnsi="Georgia"/>
          <w:color w:val="auto"/>
        </w:rPr>
        <w:t>,</w:t>
      </w:r>
      <w:r w:rsidRPr="00C3061C">
        <w:rPr>
          <w:rFonts w:ascii="Georgia" w:hAnsi="Georgia"/>
          <w:color w:val="auto"/>
        </w:rPr>
        <w:t xml:space="preserve"> or if any violations are issued by </w:t>
      </w:r>
      <w:r w:rsidR="00136400">
        <w:rPr>
          <w:rFonts w:ascii="Georgia" w:hAnsi="Georgia"/>
          <w:color w:val="auto"/>
        </w:rPr>
        <w:t>DSNY</w:t>
      </w:r>
      <w:r w:rsidRPr="00C3061C">
        <w:rPr>
          <w:rFonts w:ascii="Georgia" w:hAnsi="Georgia"/>
          <w:color w:val="auto"/>
        </w:rPr>
        <w:t xml:space="preserve">, your security deposit will not be returned. </w:t>
      </w:r>
      <w:r w:rsidRPr="00C3061C">
        <w:rPr>
          <w:rFonts w:ascii="Georgia" w:hAnsi="Georgia" w:cs="Avenir 55 Roman"/>
          <w:color w:val="auto"/>
        </w:rPr>
        <w:t>I</w:t>
      </w:r>
      <w:r w:rsidRPr="00C3061C">
        <w:rPr>
          <w:rFonts w:ascii="Georgia" w:hAnsi="Georgia"/>
          <w:color w:val="auto"/>
        </w:rPr>
        <w:t>f the building or any or its historic contents, including furniture or artwork, is damaged during the event, renter will be solely responsible for such damage.</w:t>
      </w:r>
    </w:p>
    <w:p w:rsidR="00DA1F65" w:rsidRPr="00C3061C" w:rsidRDefault="00DA1F65" w:rsidP="00360A79">
      <w:pPr>
        <w:pStyle w:val="MediumGrid1-Accent21"/>
        <w:ind w:left="0"/>
        <w:rPr>
          <w:rFonts w:ascii="Georgia" w:hAnsi="Georgia"/>
          <w:color w:val="auto"/>
        </w:rPr>
      </w:pPr>
      <w:r w:rsidRPr="00C3061C">
        <w:rPr>
          <w:rFonts w:ascii="Georgia" w:hAnsi="Georgia"/>
          <w:color w:val="auto"/>
        </w:rPr>
        <w:t xml:space="preserve">If for any reason clean-up is not completed at the end of paid time; the extra cost will be taken from the security deposit. A minimum of </w:t>
      </w:r>
      <w:r w:rsidR="00DA68C9" w:rsidRPr="00C3061C">
        <w:rPr>
          <w:rFonts w:ascii="Georgia" w:hAnsi="Georgia"/>
          <w:color w:val="auto"/>
        </w:rPr>
        <w:t>1</w:t>
      </w:r>
      <w:r w:rsidRPr="00C3061C">
        <w:rPr>
          <w:rFonts w:ascii="Georgia" w:hAnsi="Georgia"/>
          <w:color w:val="auto"/>
        </w:rPr>
        <w:t xml:space="preserve"> base hour plus </w:t>
      </w:r>
      <w:r w:rsidR="00DA68C9" w:rsidRPr="00C3061C">
        <w:rPr>
          <w:rFonts w:ascii="Georgia" w:hAnsi="Georgia"/>
          <w:color w:val="auto"/>
        </w:rPr>
        <w:t>reception</w:t>
      </w:r>
      <w:r w:rsidRPr="00C3061C">
        <w:rPr>
          <w:rFonts w:ascii="Georgia" w:hAnsi="Georgia"/>
          <w:color w:val="auto"/>
        </w:rPr>
        <w:t xml:space="preserve"> costs will be charged for late departures. Hartley House will not mail out the refunded security deposit check. It is the renter’s responsibility to pick up the check after five (5) business days following the rental. Advance notice is needed before a refunded security check is processed. </w:t>
      </w:r>
    </w:p>
    <w:p w:rsidR="000144D2" w:rsidRPr="00282AF9" w:rsidRDefault="000144D2" w:rsidP="00317FFD">
      <w:pPr>
        <w:pStyle w:val="NumberedBullets"/>
        <w:numPr>
          <w:ilvl w:val="0"/>
          <w:numId w:val="19"/>
        </w:numPr>
        <w:rPr>
          <w:rFonts w:ascii="Georgia" w:hAnsi="Georgia"/>
          <w:u w:val="single"/>
        </w:rPr>
      </w:pPr>
      <w:r w:rsidRPr="00282AF9">
        <w:rPr>
          <w:rFonts w:ascii="Georgia" w:hAnsi="Georgia"/>
          <w:u w:val="single"/>
        </w:rPr>
        <w:t>CAPACITY</w:t>
      </w:r>
    </w:p>
    <w:p w:rsidR="000144D2" w:rsidRPr="00C3061C" w:rsidRDefault="000144D2" w:rsidP="00360A79">
      <w:pPr>
        <w:pStyle w:val="MediumGrid1-Accent21"/>
        <w:ind w:left="0"/>
        <w:rPr>
          <w:rFonts w:ascii="Georgia" w:hAnsi="Georgia"/>
          <w:color w:val="auto"/>
        </w:rPr>
      </w:pPr>
      <w:r w:rsidRPr="00C3061C">
        <w:rPr>
          <w:rFonts w:ascii="Georgia" w:hAnsi="Georgia"/>
          <w:color w:val="auto"/>
        </w:rPr>
        <w:t>Renter understands that the maximum standing capacity of the Hartley House rooms are as follows:</w:t>
      </w:r>
    </w:p>
    <w:p w:rsidR="000144D2" w:rsidRPr="00C3061C" w:rsidRDefault="000144D2" w:rsidP="00347A4D">
      <w:pPr>
        <w:pStyle w:val="MediumShading1-Accent11"/>
        <w:numPr>
          <w:ilvl w:val="0"/>
          <w:numId w:val="17"/>
        </w:numPr>
        <w:jc w:val="both"/>
        <w:rPr>
          <w:rFonts w:ascii="Georgia" w:hAnsi="Georgia" w:cs="Avenir 45 Book"/>
        </w:rPr>
      </w:pPr>
      <w:r w:rsidRPr="00C3061C">
        <w:rPr>
          <w:rFonts w:ascii="Georgia" w:hAnsi="Georgia" w:cs="Avenir 45 Book"/>
        </w:rPr>
        <w:t>Theater – 1</w:t>
      </w:r>
      <w:r w:rsidR="00DA1F65" w:rsidRPr="00C3061C">
        <w:rPr>
          <w:rFonts w:ascii="Georgia" w:hAnsi="Georgia" w:cs="Avenir 45 Book"/>
        </w:rPr>
        <w:t>1</w:t>
      </w:r>
      <w:r w:rsidRPr="00C3061C">
        <w:rPr>
          <w:rFonts w:ascii="Georgia" w:hAnsi="Georgia" w:cs="Avenir 45 Book"/>
        </w:rPr>
        <w:t>0 people</w:t>
      </w:r>
    </w:p>
    <w:p w:rsidR="000144D2" w:rsidRPr="00C3061C" w:rsidRDefault="000144D2" w:rsidP="00347A4D">
      <w:pPr>
        <w:pStyle w:val="MediumShading1-Accent11"/>
        <w:numPr>
          <w:ilvl w:val="0"/>
          <w:numId w:val="17"/>
        </w:numPr>
        <w:jc w:val="both"/>
        <w:rPr>
          <w:rFonts w:ascii="Georgia" w:hAnsi="Georgia" w:cs="Avenir 45 Book"/>
        </w:rPr>
      </w:pPr>
      <w:r w:rsidRPr="00C3061C">
        <w:rPr>
          <w:rFonts w:ascii="Georgia" w:hAnsi="Georgia" w:cs="Avenir 45 Book"/>
        </w:rPr>
        <w:t xml:space="preserve">Courtyard – </w:t>
      </w:r>
      <w:r w:rsidR="00DA1F65" w:rsidRPr="00C3061C">
        <w:rPr>
          <w:rFonts w:ascii="Georgia" w:hAnsi="Georgia" w:cs="Avenir 45 Book"/>
        </w:rPr>
        <w:t>150</w:t>
      </w:r>
      <w:r w:rsidRPr="00C3061C">
        <w:rPr>
          <w:rFonts w:ascii="Georgia" w:hAnsi="Georgia" w:cs="Avenir 45 Book"/>
        </w:rPr>
        <w:t xml:space="preserve"> People</w:t>
      </w:r>
    </w:p>
    <w:p w:rsidR="000144D2" w:rsidRPr="00C3061C" w:rsidRDefault="000144D2" w:rsidP="00347A4D">
      <w:pPr>
        <w:pStyle w:val="MediumShading1-Accent11"/>
        <w:numPr>
          <w:ilvl w:val="0"/>
          <w:numId w:val="17"/>
        </w:numPr>
        <w:jc w:val="both"/>
        <w:rPr>
          <w:rFonts w:ascii="Georgia" w:hAnsi="Georgia" w:cs="Avenir 45 Book"/>
        </w:rPr>
      </w:pPr>
      <w:r w:rsidRPr="00C3061C">
        <w:rPr>
          <w:rFonts w:ascii="Georgia" w:hAnsi="Georgia" w:cs="Avenir 45 Book"/>
        </w:rPr>
        <w:t>Formal Dining Room</w:t>
      </w:r>
      <w:r w:rsidR="00DA1F65" w:rsidRPr="00C3061C">
        <w:rPr>
          <w:rFonts w:ascii="Georgia" w:hAnsi="Georgia" w:cs="Avenir 45 Book"/>
        </w:rPr>
        <w:t>/Parlor</w:t>
      </w:r>
      <w:r w:rsidRPr="00C3061C">
        <w:rPr>
          <w:rFonts w:ascii="Georgia" w:hAnsi="Georgia" w:cs="Avenir 45 Book"/>
        </w:rPr>
        <w:t xml:space="preserve"> – </w:t>
      </w:r>
      <w:r w:rsidR="00DA1F65" w:rsidRPr="00C3061C">
        <w:rPr>
          <w:rFonts w:ascii="Georgia" w:hAnsi="Georgia" w:cs="Avenir 45 Book"/>
        </w:rPr>
        <w:t>25</w:t>
      </w:r>
      <w:r w:rsidRPr="00C3061C">
        <w:rPr>
          <w:rFonts w:ascii="Georgia" w:hAnsi="Georgia" w:cs="Avenir 45 Book"/>
        </w:rPr>
        <w:t xml:space="preserve"> People</w:t>
      </w:r>
    </w:p>
    <w:p w:rsidR="00DA1F65" w:rsidRPr="00C3061C" w:rsidRDefault="000144D2" w:rsidP="00347A4D">
      <w:pPr>
        <w:pStyle w:val="MediumShading1-Accent11"/>
        <w:numPr>
          <w:ilvl w:val="0"/>
          <w:numId w:val="17"/>
        </w:numPr>
        <w:jc w:val="both"/>
        <w:rPr>
          <w:rFonts w:ascii="Georgia" w:hAnsi="Georgia" w:cs="Avenir 45 Book"/>
        </w:rPr>
      </w:pPr>
      <w:r w:rsidRPr="00C3061C">
        <w:rPr>
          <w:rFonts w:ascii="Georgia" w:hAnsi="Georgia" w:cs="Avenir 45 Book"/>
        </w:rPr>
        <w:t xml:space="preserve">Gallery – </w:t>
      </w:r>
      <w:r w:rsidR="00DA1F65" w:rsidRPr="00C3061C">
        <w:rPr>
          <w:rFonts w:ascii="Georgia" w:hAnsi="Georgia" w:cs="Avenir 45 Book"/>
        </w:rPr>
        <w:t>3</w:t>
      </w:r>
      <w:r w:rsidRPr="00C3061C">
        <w:rPr>
          <w:rFonts w:ascii="Georgia" w:hAnsi="Georgia" w:cs="Avenir 45 Book"/>
        </w:rPr>
        <w:t>5 People</w:t>
      </w:r>
    </w:p>
    <w:p w:rsidR="004769F4" w:rsidRPr="00C3061C" w:rsidRDefault="004769F4" w:rsidP="00360A79">
      <w:pPr>
        <w:pStyle w:val="MediumShading1-Accent11"/>
        <w:jc w:val="both"/>
        <w:rPr>
          <w:rFonts w:ascii="Georgia" w:hAnsi="Georgia" w:cs="Avenir 45 Book"/>
        </w:rPr>
      </w:pPr>
    </w:p>
    <w:p w:rsidR="00CD26D0" w:rsidRPr="00C3061C" w:rsidRDefault="000144D2" w:rsidP="00360A79">
      <w:pPr>
        <w:jc w:val="both"/>
        <w:rPr>
          <w:rFonts w:ascii="Georgia" w:hAnsi="Georgia"/>
        </w:rPr>
      </w:pPr>
      <w:r w:rsidRPr="00C3061C">
        <w:rPr>
          <w:rFonts w:ascii="Georgia" w:hAnsi="Georgia"/>
          <w:b/>
        </w:rPr>
        <w:t xml:space="preserve">A guest list </w:t>
      </w:r>
      <w:r w:rsidR="00C14AB0" w:rsidRPr="00C3061C">
        <w:rPr>
          <w:rFonts w:ascii="Georgia" w:hAnsi="Georgia"/>
          <w:b/>
        </w:rPr>
        <w:t>of</w:t>
      </w:r>
      <w:r w:rsidR="0044686C" w:rsidRPr="00C3061C">
        <w:rPr>
          <w:rFonts w:ascii="Georgia" w:hAnsi="Georgia"/>
          <w:b/>
        </w:rPr>
        <w:t xml:space="preserve"> all</w:t>
      </w:r>
      <w:r w:rsidR="00C14AB0" w:rsidRPr="00C3061C">
        <w:rPr>
          <w:rFonts w:ascii="Georgia" w:hAnsi="Georgia"/>
          <w:b/>
        </w:rPr>
        <w:t xml:space="preserve"> </w:t>
      </w:r>
      <w:r w:rsidRPr="00C3061C">
        <w:rPr>
          <w:rFonts w:ascii="Georgia" w:hAnsi="Georgia"/>
          <w:b/>
        </w:rPr>
        <w:t>attendee</w:t>
      </w:r>
      <w:r w:rsidR="00C14AB0" w:rsidRPr="00C3061C">
        <w:rPr>
          <w:rFonts w:ascii="Georgia" w:hAnsi="Georgia"/>
          <w:b/>
        </w:rPr>
        <w:t>s is required</w:t>
      </w:r>
      <w:r w:rsidR="0044686C" w:rsidRPr="00C3061C">
        <w:rPr>
          <w:rFonts w:ascii="Georgia" w:hAnsi="Georgia"/>
          <w:b/>
        </w:rPr>
        <w:t xml:space="preserve"> for every event</w:t>
      </w:r>
      <w:r w:rsidR="00C14AB0" w:rsidRPr="00C3061C">
        <w:rPr>
          <w:rFonts w:ascii="Georgia" w:hAnsi="Georgia"/>
          <w:b/>
        </w:rPr>
        <w:t xml:space="preserve">.  </w:t>
      </w:r>
      <w:r w:rsidR="0044686C" w:rsidRPr="00C3061C">
        <w:rPr>
          <w:rFonts w:ascii="Georgia" w:hAnsi="Georgia"/>
          <w:b/>
          <w:color w:val="000000"/>
        </w:rPr>
        <w:t xml:space="preserve">Hartley House does not permit space rental for events open to the public, such as when tickets are sold at the door.  </w:t>
      </w:r>
      <w:r w:rsidR="0044686C" w:rsidRPr="00C3061C">
        <w:rPr>
          <w:rFonts w:ascii="Georgia" w:hAnsi="Georgia"/>
          <w:b/>
        </w:rPr>
        <w:t>The guest list</w:t>
      </w:r>
      <w:r w:rsidR="00C14AB0" w:rsidRPr="00C3061C">
        <w:rPr>
          <w:rFonts w:ascii="Georgia" w:hAnsi="Georgia"/>
          <w:b/>
        </w:rPr>
        <w:t xml:space="preserve"> must </w:t>
      </w:r>
      <w:r w:rsidRPr="00C3061C">
        <w:rPr>
          <w:rFonts w:ascii="Georgia" w:hAnsi="Georgia"/>
          <w:b/>
        </w:rPr>
        <w:t>be received by Hartley House no later than 48 hours prior to the start of the event</w:t>
      </w:r>
    </w:p>
    <w:p w:rsidR="000144D2" w:rsidRPr="00347A4D" w:rsidRDefault="000144D2" w:rsidP="00317FFD">
      <w:pPr>
        <w:pStyle w:val="NumberedBullets"/>
        <w:numPr>
          <w:ilvl w:val="0"/>
          <w:numId w:val="19"/>
        </w:numPr>
        <w:rPr>
          <w:rFonts w:ascii="Georgia" w:hAnsi="Georgia"/>
          <w:u w:val="single"/>
        </w:rPr>
      </w:pPr>
      <w:r w:rsidRPr="00347A4D">
        <w:rPr>
          <w:rFonts w:ascii="Georgia" w:hAnsi="Georgia"/>
          <w:u w:val="single"/>
        </w:rPr>
        <w:t>SITE DECORATION</w:t>
      </w:r>
    </w:p>
    <w:p w:rsidR="000144D2" w:rsidRPr="00C3061C" w:rsidRDefault="000144D2" w:rsidP="00360A79">
      <w:pPr>
        <w:pStyle w:val="MediumGrid1-Accent21"/>
        <w:ind w:left="0"/>
        <w:rPr>
          <w:rFonts w:ascii="Georgia" w:hAnsi="Georgia"/>
          <w:color w:val="auto"/>
        </w:rPr>
      </w:pPr>
      <w:r w:rsidRPr="00C3061C">
        <w:rPr>
          <w:rFonts w:ascii="Georgia" w:hAnsi="Georgia"/>
          <w:color w:val="auto"/>
        </w:rPr>
        <w:t>Hartley House wants to make every event here a special experience; therefore</w:t>
      </w:r>
      <w:r w:rsidR="008C1E0B" w:rsidRPr="00C3061C">
        <w:rPr>
          <w:rFonts w:ascii="Georgia" w:hAnsi="Georgia"/>
          <w:color w:val="auto"/>
        </w:rPr>
        <w:t>,</w:t>
      </w:r>
      <w:r w:rsidRPr="00C3061C">
        <w:rPr>
          <w:rFonts w:ascii="Georgia" w:hAnsi="Georgia"/>
          <w:color w:val="auto"/>
        </w:rPr>
        <w:t xml:space="preserve"> every effort will be made to </w:t>
      </w:r>
      <w:r w:rsidR="005D06B7" w:rsidRPr="00C3061C">
        <w:rPr>
          <w:rFonts w:ascii="Georgia" w:hAnsi="Georgia"/>
          <w:color w:val="auto"/>
        </w:rPr>
        <w:t>accommodate</w:t>
      </w:r>
      <w:r w:rsidRPr="00C3061C">
        <w:rPr>
          <w:rFonts w:ascii="Georgia" w:hAnsi="Georgia"/>
          <w:color w:val="auto"/>
        </w:rPr>
        <w:t xml:space="preserve"> </w:t>
      </w:r>
      <w:r w:rsidRPr="00C3061C">
        <w:rPr>
          <w:rFonts w:ascii="Georgia" w:hAnsi="Georgia" w:cs="Avenir 55 Roman"/>
          <w:color w:val="auto"/>
        </w:rPr>
        <w:t>R</w:t>
      </w:r>
      <w:r w:rsidRPr="00C3061C">
        <w:rPr>
          <w:rFonts w:ascii="Georgia" w:hAnsi="Georgia"/>
          <w:color w:val="auto"/>
        </w:rPr>
        <w:t>enter</w:t>
      </w:r>
      <w:r w:rsidR="00C14AB0" w:rsidRPr="00C3061C">
        <w:rPr>
          <w:rFonts w:ascii="Georgia" w:hAnsi="Georgia"/>
          <w:color w:val="auto"/>
        </w:rPr>
        <w:t>’s</w:t>
      </w:r>
      <w:r w:rsidRPr="00C3061C">
        <w:rPr>
          <w:rFonts w:ascii="Georgia" w:hAnsi="Georgia"/>
          <w:color w:val="auto"/>
        </w:rPr>
        <w:t xml:space="preserve"> creative</w:t>
      </w:r>
      <w:r w:rsidR="00C14AB0" w:rsidRPr="00C3061C">
        <w:rPr>
          <w:rFonts w:ascii="Georgia" w:hAnsi="Georgia"/>
          <w:color w:val="auto"/>
        </w:rPr>
        <w:t xml:space="preserve"> decor</w:t>
      </w:r>
      <w:r w:rsidRPr="00C3061C">
        <w:rPr>
          <w:rFonts w:ascii="Georgia" w:hAnsi="Georgia"/>
          <w:color w:val="auto"/>
        </w:rPr>
        <w:t xml:space="preserve">. </w:t>
      </w:r>
      <w:r w:rsidRPr="00C3061C">
        <w:rPr>
          <w:rFonts w:ascii="Georgia" w:hAnsi="Georgia" w:cs="Avenir 55 Roman"/>
          <w:color w:val="auto"/>
        </w:rPr>
        <w:t>W</w:t>
      </w:r>
      <w:r w:rsidRPr="00C3061C">
        <w:rPr>
          <w:rFonts w:ascii="Georgia" w:hAnsi="Georgia"/>
          <w:color w:val="auto"/>
        </w:rPr>
        <w:t xml:space="preserve">e ask that tables, chairs, and any furnishings be returned to their original places. The piano should not be moved at any time. </w:t>
      </w:r>
      <w:r w:rsidRPr="00C3061C">
        <w:rPr>
          <w:rFonts w:ascii="Georgia" w:hAnsi="Georgia" w:cs="Avenir 55 Roman"/>
          <w:color w:val="auto"/>
        </w:rPr>
        <w:t>N</w:t>
      </w:r>
      <w:r w:rsidRPr="00C3061C">
        <w:rPr>
          <w:rFonts w:ascii="Georgia" w:hAnsi="Georgia"/>
          <w:color w:val="auto"/>
        </w:rPr>
        <w:t xml:space="preserve">o nails, screws, staples or penetrating items should be used on the walls or wood. </w:t>
      </w:r>
      <w:r w:rsidRPr="00C3061C">
        <w:rPr>
          <w:rFonts w:ascii="Georgia" w:hAnsi="Georgia" w:cs="Avenir 55 Roman"/>
          <w:color w:val="auto"/>
        </w:rPr>
        <w:t>A</w:t>
      </w:r>
      <w:r w:rsidRPr="00C3061C">
        <w:rPr>
          <w:rFonts w:ascii="Georgia" w:hAnsi="Georgia"/>
          <w:color w:val="auto"/>
        </w:rPr>
        <w:t>ny tape or gummed backing materials must be properly removed</w:t>
      </w:r>
      <w:r w:rsidR="00C14AB0" w:rsidRPr="00C3061C">
        <w:rPr>
          <w:rFonts w:ascii="Georgia" w:hAnsi="Georgia"/>
          <w:color w:val="auto"/>
        </w:rPr>
        <w:t>;</w:t>
      </w:r>
      <w:r w:rsidRPr="00C3061C">
        <w:rPr>
          <w:rFonts w:ascii="Georgia" w:hAnsi="Georgia"/>
          <w:color w:val="auto"/>
        </w:rPr>
        <w:t xml:space="preserve"> any wall damage will be deducted from the deposit. </w:t>
      </w:r>
    </w:p>
    <w:p w:rsidR="000144D2" w:rsidRPr="00C3061C" w:rsidRDefault="000144D2" w:rsidP="00317FFD">
      <w:pPr>
        <w:pStyle w:val="NumberedBullets"/>
        <w:numPr>
          <w:ilvl w:val="0"/>
          <w:numId w:val="19"/>
        </w:numPr>
        <w:rPr>
          <w:rFonts w:ascii="Georgia" w:hAnsi="Georgia"/>
          <w:u w:val="single"/>
        </w:rPr>
      </w:pPr>
      <w:r w:rsidRPr="00C3061C">
        <w:rPr>
          <w:rFonts w:ascii="Georgia" w:hAnsi="Georgia"/>
          <w:u w:val="single"/>
        </w:rPr>
        <w:t>SPECIAL EVENT INSURANCE</w:t>
      </w:r>
    </w:p>
    <w:p w:rsidR="00347A4D" w:rsidRDefault="000144D2" w:rsidP="00360A79">
      <w:pPr>
        <w:pStyle w:val="MediumGrid1-Accent21"/>
        <w:ind w:left="0"/>
        <w:rPr>
          <w:rFonts w:ascii="Georgia" w:hAnsi="Georgia"/>
          <w:b/>
          <w:color w:val="auto"/>
        </w:rPr>
      </w:pPr>
      <w:r w:rsidRPr="00C3061C">
        <w:rPr>
          <w:rFonts w:ascii="Georgia" w:hAnsi="Georgia"/>
          <w:b/>
          <w:color w:val="auto"/>
        </w:rPr>
        <w:t xml:space="preserve">Hartley House requires all parties to purchase special event </w:t>
      </w:r>
      <w:r w:rsidR="00432DC3" w:rsidRPr="00C3061C">
        <w:rPr>
          <w:rFonts w:ascii="Georgia" w:hAnsi="Georgia"/>
          <w:b/>
          <w:color w:val="auto"/>
        </w:rPr>
        <w:t>i</w:t>
      </w:r>
      <w:r w:rsidRPr="00C3061C">
        <w:rPr>
          <w:rFonts w:ascii="Georgia" w:hAnsi="Georgia"/>
          <w:b/>
          <w:color w:val="auto"/>
        </w:rPr>
        <w:t xml:space="preserve">nsurance.  </w:t>
      </w:r>
    </w:p>
    <w:p w:rsidR="003B55BC" w:rsidRPr="00347A4D" w:rsidRDefault="00347A4D" w:rsidP="00360A79">
      <w:pPr>
        <w:pStyle w:val="MediumGrid1-Accent21"/>
        <w:ind w:left="0"/>
        <w:rPr>
          <w:rFonts w:ascii="Georgia" w:hAnsi="Georgia"/>
          <w:b/>
          <w:color w:val="auto"/>
        </w:rPr>
      </w:pPr>
      <w:r>
        <w:rPr>
          <w:rFonts w:ascii="Georgia" w:hAnsi="Georgia"/>
          <w:color w:val="auto"/>
        </w:rPr>
        <w:t>I</w:t>
      </w:r>
      <w:r w:rsidR="000144D2" w:rsidRPr="00C3061C">
        <w:rPr>
          <w:rFonts w:ascii="Georgia" w:hAnsi="Georgia"/>
          <w:color w:val="auto"/>
        </w:rPr>
        <w:t>nsurance can be obtained through</w:t>
      </w:r>
      <w:r w:rsidR="00432DC3" w:rsidRPr="00C3061C">
        <w:rPr>
          <w:rFonts w:ascii="Georgia" w:hAnsi="Georgia"/>
          <w:color w:val="auto"/>
        </w:rPr>
        <w:t xml:space="preserve"> any insurance broker you choose.  </w:t>
      </w:r>
      <w:r w:rsidR="004A13C6">
        <w:rPr>
          <w:rFonts w:ascii="Georgia" w:hAnsi="Georgia"/>
          <w:color w:val="auto"/>
        </w:rPr>
        <w:t xml:space="preserve">You </w:t>
      </w:r>
      <w:r w:rsidR="00432DC3" w:rsidRPr="00C3061C">
        <w:rPr>
          <w:rFonts w:ascii="Georgia" w:hAnsi="Georgia"/>
          <w:color w:val="auto"/>
        </w:rPr>
        <w:t>may choose to use</w:t>
      </w:r>
      <w:r w:rsidR="000144D2" w:rsidRPr="00C3061C">
        <w:rPr>
          <w:rFonts w:ascii="Georgia" w:hAnsi="Georgia"/>
          <w:color w:val="auto"/>
        </w:rPr>
        <w:t xml:space="preserve"> RV Nuccio &amp; Associates Insurance Brokers, Inc.</w:t>
      </w:r>
      <w:r w:rsidR="00432DC3" w:rsidRPr="00C3061C">
        <w:rPr>
          <w:rFonts w:ascii="Georgia" w:hAnsi="Georgia"/>
          <w:color w:val="auto"/>
        </w:rPr>
        <w:t>; t</w:t>
      </w:r>
      <w:r w:rsidR="000144D2" w:rsidRPr="00C3061C">
        <w:rPr>
          <w:rFonts w:ascii="Georgia" w:hAnsi="Georgia"/>
          <w:color w:val="auto"/>
        </w:rPr>
        <w:t xml:space="preserve">hey can be reached at 1-800-364-2433 or </w:t>
      </w:r>
      <w:hyperlink r:id="rId9" w:history="1">
        <w:r w:rsidR="000144D2" w:rsidRPr="00C3061C">
          <w:rPr>
            <w:rStyle w:val="Hyperlink"/>
            <w:rFonts w:ascii="Georgia" w:hAnsi="Georgia"/>
            <w:color w:val="auto"/>
          </w:rPr>
          <w:t>www.rvnuccio.com</w:t>
        </w:r>
      </w:hyperlink>
      <w:r w:rsidR="000144D2" w:rsidRPr="00C3061C">
        <w:rPr>
          <w:rStyle w:val="Hyperlink"/>
          <w:rFonts w:ascii="Georgia" w:hAnsi="Georgia"/>
          <w:color w:val="auto"/>
        </w:rPr>
        <w:t>.</w:t>
      </w:r>
      <w:r w:rsidR="000144D2" w:rsidRPr="00C3061C">
        <w:rPr>
          <w:rFonts w:ascii="Georgia" w:hAnsi="Georgia"/>
          <w:color w:val="auto"/>
        </w:rPr>
        <w:t xml:space="preserve">  </w:t>
      </w:r>
    </w:p>
    <w:p w:rsidR="000144D2" w:rsidRPr="00C3061C" w:rsidRDefault="000144D2" w:rsidP="00360A79">
      <w:pPr>
        <w:pStyle w:val="MediumGrid1-Accent21"/>
        <w:ind w:left="0"/>
        <w:rPr>
          <w:rFonts w:ascii="Georgia" w:hAnsi="Georgia"/>
          <w:b/>
          <w:color w:val="auto"/>
        </w:rPr>
      </w:pPr>
      <w:r w:rsidRPr="00C3061C">
        <w:rPr>
          <w:rFonts w:ascii="Georgia" w:hAnsi="Georgia"/>
          <w:color w:val="auto"/>
        </w:rPr>
        <w:lastRenderedPageBreak/>
        <w:t>We require all renters to carry $1,000,000/2,000,000 personal liability</w:t>
      </w:r>
      <w:r w:rsidR="00136400">
        <w:rPr>
          <w:rFonts w:ascii="Georgia" w:hAnsi="Georgia"/>
          <w:color w:val="auto"/>
        </w:rPr>
        <w:t>, with $1,000 in</w:t>
      </w:r>
      <w:r w:rsidR="00136400" w:rsidRPr="00C3061C">
        <w:rPr>
          <w:rFonts w:ascii="Georgia" w:hAnsi="Georgia"/>
          <w:color w:val="auto"/>
        </w:rPr>
        <w:t xml:space="preserve"> medical coverage</w:t>
      </w:r>
      <w:r w:rsidR="00136400">
        <w:rPr>
          <w:rFonts w:ascii="Georgia" w:hAnsi="Georgia"/>
          <w:color w:val="auto"/>
        </w:rPr>
        <w:t>.</w:t>
      </w:r>
      <w:r w:rsidRPr="00C3061C">
        <w:rPr>
          <w:rFonts w:ascii="Georgia" w:hAnsi="Georgia"/>
          <w:color w:val="auto"/>
        </w:rPr>
        <w:t xml:space="preserve">  </w:t>
      </w:r>
      <w:r w:rsidR="00136400">
        <w:rPr>
          <w:rFonts w:ascii="Georgia" w:hAnsi="Georgia"/>
          <w:color w:val="auto"/>
        </w:rPr>
        <w:t>Alcoholic beverages are only permitted to be served on premises at weddings and fundraisers for registered 501(c</w:t>
      </w:r>
      <w:r w:rsidR="00317FFD">
        <w:rPr>
          <w:rFonts w:ascii="Georgia" w:hAnsi="Georgia"/>
          <w:color w:val="auto"/>
        </w:rPr>
        <w:t>)</w:t>
      </w:r>
      <w:r w:rsidR="00282AF9">
        <w:rPr>
          <w:rFonts w:ascii="Georgia" w:hAnsi="Georgia"/>
          <w:color w:val="auto"/>
        </w:rPr>
        <w:t>(</w:t>
      </w:r>
      <w:r w:rsidR="00317FFD">
        <w:rPr>
          <w:rFonts w:ascii="Georgia" w:hAnsi="Georgia"/>
          <w:color w:val="auto"/>
        </w:rPr>
        <w:t>3)</w:t>
      </w:r>
      <w:r w:rsidR="00136400">
        <w:rPr>
          <w:rFonts w:ascii="Georgia" w:hAnsi="Georgia"/>
          <w:color w:val="auto"/>
        </w:rPr>
        <w:t xml:space="preserve">s.  </w:t>
      </w:r>
      <w:r w:rsidRPr="00C3061C">
        <w:rPr>
          <w:rFonts w:ascii="Georgia" w:hAnsi="Georgia"/>
          <w:color w:val="auto"/>
        </w:rPr>
        <w:t>If Alcoholic beverages will be served</w:t>
      </w:r>
      <w:r w:rsidR="00136400">
        <w:rPr>
          <w:rFonts w:ascii="Georgia" w:hAnsi="Georgia"/>
          <w:color w:val="auto"/>
        </w:rPr>
        <w:t xml:space="preserve">, </w:t>
      </w:r>
      <w:r w:rsidRPr="00C3061C">
        <w:rPr>
          <w:rFonts w:ascii="Georgia" w:hAnsi="Georgia"/>
          <w:color w:val="auto"/>
        </w:rPr>
        <w:t xml:space="preserve">you must add a host liquor liability. </w:t>
      </w:r>
      <w:r w:rsidRPr="00C3061C">
        <w:rPr>
          <w:rFonts w:ascii="Georgia" w:hAnsi="Georgia"/>
          <w:b/>
          <w:color w:val="auto"/>
        </w:rPr>
        <w:t>Renters</w:t>
      </w:r>
      <w:r w:rsidRPr="00C3061C">
        <w:rPr>
          <w:rFonts w:ascii="Georgia" w:hAnsi="Georgia"/>
          <w:color w:val="auto"/>
        </w:rPr>
        <w:t xml:space="preserve"> </w:t>
      </w:r>
      <w:r w:rsidRPr="00C3061C">
        <w:rPr>
          <w:rFonts w:ascii="Georgia" w:hAnsi="Georgia"/>
          <w:b/>
          <w:color w:val="auto"/>
        </w:rPr>
        <w:t xml:space="preserve">will be required to purchase this coverage upon renting space and must present the Certificate of Insurance within </w:t>
      </w:r>
      <w:r w:rsidR="004727D7" w:rsidRPr="00C3061C">
        <w:rPr>
          <w:rFonts w:ascii="Georgia" w:hAnsi="Georgia"/>
          <w:b/>
          <w:color w:val="auto"/>
        </w:rPr>
        <w:t>48</w:t>
      </w:r>
      <w:r w:rsidRPr="00C3061C">
        <w:rPr>
          <w:rFonts w:ascii="Georgia" w:hAnsi="Georgia"/>
          <w:b/>
          <w:color w:val="auto"/>
        </w:rPr>
        <w:t xml:space="preserve"> hours of reservation</w:t>
      </w:r>
      <w:r w:rsidRPr="00C3061C">
        <w:rPr>
          <w:rFonts w:ascii="Georgia" w:hAnsi="Georgia"/>
          <w:color w:val="auto"/>
        </w:rPr>
        <w:t xml:space="preserve">. Please name Hartley House, Inc. as the certificate holder and include the following address: </w:t>
      </w:r>
      <w:r w:rsidRPr="00C3061C">
        <w:rPr>
          <w:rFonts w:ascii="Georgia" w:hAnsi="Georgia"/>
          <w:color w:val="auto"/>
        </w:rPr>
        <w:tab/>
        <w:t xml:space="preserve">   413 West 46</w:t>
      </w:r>
      <w:r w:rsidRPr="00C3061C">
        <w:rPr>
          <w:rFonts w:ascii="Georgia" w:hAnsi="Georgia"/>
          <w:color w:val="auto"/>
          <w:vertAlign w:val="superscript"/>
        </w:rPr>
        <w:t>th</w:t>
      </w:r>
      <w:r w:rsidRPr="00C3061C">
        <w:rPr>
          <w:rFonts w:ascii="Georgia" w:hAnsi="Georgia"/>
          <w:color w:val="auto"/>
        </w:rPr>
        <w:t xml:space="preserve"> Street, New York, NY 10036</w:t>
      </w:r>
      <w:r w:rsidRPr="00C3061C">
        <w:rPr>
          <w:rFonts w:ascii="Georgia" w:hAnsi="Georgia"/>
          <w:b/>
          <w:color w:val="auto"/>
        </w:rPr>
        <w:t xml:space="preserve"> </w:t>
      </w:r>
    </w:p>
    <w:p w:rsidR="00CB0D5B" w:rsidRPr="00C3061C" w:rsidRDefault="00CB0D5B" w:rsidP="00360A79">
      <w:pPr>
        <w:pStyle w:val="MediumGrid1-Accent21"/>
        <w:ind w:left="0"/>
        <w:rPr>
          <w:rFonts w:ascii="Georgia" w:hAnsi="Georgia"/>
          <w:b/>
          <w:color w:val="auto"/>
        </w:rPr>
      </w:pPr>
      <w:r w:rsidRPr="00C3061C">
        <w:rPr>
          <w:rFonts w:ascii="Georgia" w:hAnsi="Georgia"/>
          <w:b/>
          <w:i/>
          <w:color w:val="auto"/>
          <w:u w:val="single"/>
        </w:rPr>
        <w:t>Note:</w:t>
      </w:r>
      <w:r w:rsidRPr="00C3061C">
        <w:rPr>
          <w:rFonts w:ascii="Georgia" w:hAnsi="Georgia"/>
          <w:b/>
          <w:i/>
          <w:color w:val="auto"/>
        </w:rPr>
        <w:t xml:space="preserve"> Champagne for toasts are considered alcoholic beverages and would need the coverage indicated above.</w:t>
      </w:r>
      <w:r w:rsidR="004727D7" w:rsidRPr="00C3061C">
        <w:rPr>
          <w:rFonts w:ascii="Georgia" w:hAnsi="Georgia"/>
          <w:b/>
          <w:i/>
          <w:color w:val="auto"/>
        </w:rPr>
        <w:t xml:space="preserve">  </w:t>
      </w:r>
      <w:r w:rsidRPr="00C3061C">
        <w:rPr>
          <w:rFonts w:ascii="Georgia" w:hAnsi="Georgia"/>
          <w:b/>
          <w:i/>
          <w:color w:val="auto"/>
        </w:rPr>
        <w:t>Hartley House does not permit the sale of alcohol or alcoholic beverages under any circumstance</w:t>
      </w:r>
      <w:r w:rsidRPr="00C3061C">
        <w:rPr>
          <w:rFonts w:ascii="Georgia" w:hAnsi="Georgia"/>
          <w:b/>
          <w:color w:val="auto"/>
        </w:rPr>
        <w:t xml:space="preserve">. </w:t>
      </w:r>
    </w:p>
    <w:p w:rsidR="000144D2" w:rsidRPr="00282AF9" w:rsidRDefault="000144D2" w:rsidP="00317FFD">
      <w:pPr>
        <w:pStyle w:val="NumberedBullets"/>
        <w:numPr>
          <w:ilvl w:val="0"/>
          <w:numId w:val="19"/>
        </w:numPr>
        <w:rPr>
          <w:rFonts w:ascii="Georgia" w:hAnsi="Georgia"/>
          <w:u w:val="single"/>
        </w:rPr>
      </w:pPr>
      <w:r w:rsidRPr="00282AF9">
        <w:rPr>
          <w:rFonts w:ascii="Georgia" w:hAnsi="Georgia"/>
          <w:u w:val="single"/>
        </w:rPr>
        <w:t>CONDUCT</w:t>
      </w:r>
    </w:p>
    <w:p w:rsidR="000144D2" w:rsidRPr="00C3061C" w:rsidRDefault="000144D2" w:rsidP="00360A79">
      <w:pPr>
        <w:pStyle w:val="MediumGrid1-Accent21"/>
        <w:ind w:left="0"/>
        <w:rPr>
          <w:rFonts w:ascii="Georgia" w:hAnsi="Georgia"/>
          <w:color w:val="auto"/>
        </w:rPr>
      </w:pPr>
      <w:r w:rsidRPr="00C3061C">
        <w:rPr>
          <w:rFonts w:ascii="Georgia" w:hAnsi="Georgia"/>
          <w:color w:val="auto"/>
        </w:rPr>
        <w:t xml:space="preserve">There is absolutely no drug use of any kind tolerated on premises. All parties are by invitation only and are not open to the general public.  The Hartley House courtyard can be used for smoking and light conversation until 9 pm. At no time should the temperature in the space be adjusted. Please speak to the </w:t>
      </w:r>
      <w:r w:rsidR="00CB0D5B" w:rsidRPr="00C3061C">
        <w:rPr>
          <w:rFonts w:ascii="Georgia" w:hAnsi="Georgia"/>
          <w:color w:val="auto"/>
        </w:rPr>
        <w:t>receptionist</w:t>
      </w:r>
      <w:r w:rsidR="008E39EB" w:rsidRPr="00C3061C">
        <w:rPr>
          <w:rFonts w:ascii="Georgia" w:hAnsi="Georgia"/>
          <w:color w:val="auto"/>
        </w:rPr>
        <w:t xml:space="preserve"> </w:t>
      </w:r>
      <w:r w:rsidRPr="00C3061C">
        <w:rPr>
          <w:rFonts w:ascii="Georgia" w:hAnsi="Georgia"/>
          <w:color w:val="auto"/>
        </w:rPr>
        <w:t xml:space="preserve">regarding any issues. No </w:t>
      </w:r>
      <w:r w:rsidR="00CB0D5B" w:rsidRPr="00C3061C">
        <w:rPr>
          <w:rFonts w:ascii="Georgia" w:hAnsi="Georgia"/>
          <w:color w:val="auto"/>
        </w:rPr>
        <w:t>l</w:t>
      </w:r>
      <w:r w:rsidRPr="00C3061C">
        <w:rPr>
          <w:rFonts w:ascii="Georgia" w:hAnsi="Georgia"/>
          <w:color w:val="auto"/>
        </w:rPr>
        <w:t xml:space="preserve">oitering or congregating outside on the sidewalk at any time during the event. </w:t>
      </w:r>
      <w:r w:rsidRPr="00C3061C">
        <w:rPr>
          <w:rFonts w:ascii="Georgia" w:hAnsi="Georgia" w:cs="Avenir 55 Roman"/>
          <w:color w:val="auto"/>
        </w:rPr>
        <w:t>D</w:t>
      </w:r>
      <w:r w:rsidRPr="00C3061C">
        <w:rPr>
          <w:rFonts w:ascii="Georgia" w:hAnsi="Georgia"/>
          <w:color w:val="auto"/>
        </w:rPr>
        <w:t>isparaging remarks</w:t>
      </w:r>
      <w:r w:rsidR="004727D7" w:rsidRPr="00C3061C">
        <w:rPr>
          <w:rFonts w:ascii="Georgia" w:hAnsi="Georgia"/>
          <w:color w:val="auto"/>
        </w:rPr>
        <w:t>,</w:t>
      </w:r>
      <w:r w:rsidRPr="00C3061C">
        <w:rPr>
          <w:rFonts w:ascii="Georgia" w:hAnsi="Georgia"/>
          <w:color w:val="auto"/>
        </w:rPr>
        <w:t xml:space="preserve"> or any type of violence</w:t>
      </w:r>
      <w:r w:rsidR="004727D7" w:rsidRPr="00C3061C">
        <w:rPr>
          <w:rFonts w:ascii="Georgia" w:hAnsi="Georgia"/>
          <w:color w:val="auto"/>
        </w:rPr>
        <w:t>,</w:t>
      </w:r>
      <w:r w:rsidRPr="00C3061C">
        <w:rPr>
          <w:rFonts w:ascii="Georgia" w:hAnsi="Georgia"/>
          <w:color w:val="auto"/>
        </w:rPr>
        <w:t xml:space="preserve"> will not be tolerated and will be cause for immediate expulsion. </w:t>
      </w:r>
      <w:r w:rsidRPr="00C3061C">
        <w:rPr>
          <w:rFonts w:ascii="Georgia" w:hAnsi="Georgia" w:cs="Avenir 55 Roman"/>
          <w:color w:val="auto"/>
        </w:rPr>
        <w:t>R</w:t>
      </w:r>
      <w:r w:rsidRPr="00C3061C">
        <w:rPr>
          <w:rFonts w:ascii="Georgia" w:hAnsi="Georgia"/>
          <w:color w:val="auto"/>
        </w:rPr>
        <w:t xml:space="preserve">enter and guests shall use the premises in a considerate manner at all times. </w:t>
      </w:r>
      <w:r w:rsidRPr="00C3061C">
        <w:rPr>
          <w:rFonts w:ascii="Georgia" w:hAnsi="Georgia" w:cs="Avenir 55 Roman"/>
          <w:color w:val="auto"/>
        </w:rPr>
        <w:t>C</w:t>
      </w:r>
      <w:r w:rsidRPr="00C3061C">
        <w:rPr>
          <w:rFonts w:ascii="Georgia" w:hAnsi="Georgia"/>
          <w:color w:val="auto"/>
        </w:rPr>
        <w:t xml:space="preserve">onduct deemed disorderly at the sole discretion of Hartley House staff shall be grounds for immediate expulsion from the premises and conclusion of the rental period. </w:t>
      </w:r>
      <w:r w:rsidRPr="00C3061C">
        <w:rPr>
          <w:rFonts w:ascii="Georgia" w:hAnsi="Georgia" w:cs="Avenir 55 Roman"/>
          <w:color w:val="auto"/>
        </w:rPr>
        <w:t>I</w:t>
      </w:r>
      <w:r w:rsidRPr="00C3061C">
        <w:rPr>
          <w:rFonts w:ascii="Georgia" w:hAnsi="Georgia"/>
          <w:color w:val="auto"/>
        </w:rPr>
        <w:t>n such cases</w:t>
      </w:r>
      <w:r w:rsidR="004727D7" w:rsidRPr="00C3061C">
        <w:rPr>
          <w:rFonts w:ascii="Georgia" w:hAnsi="Georgia"/>
          <w:color w:val="auto"/>
        </w:rPr>
        <w:t>,</w:t>
      </w:r>
      <w:r w:rsidRPr="00C3061C">
        <w:rPr>
          <w:rFonts w:ascii="Georgia" w:hAnsi="Georgia"/>
          <w:color w:val="auto"/>
        </w:rPr>
        <w:t xml:space="preserve"> </w:t>
      </w:r>
      <w:r w:rsidRPr="00C3061C">
        <w:rPr>
          <w:rFonts w:ascii="Georgia" w:hAnsi="Georgia" w:cs="Avenir 55 Roman"/>
          <w:color w:val="auto"/>
        </w:rPr>
        <w:t>N</w:t>
      </w:r>
      <w:r w:rsidRPr="00C3061C">
        <w:rPr>
          <w:rFonts w:ascii="Georgia" w:hAnsi="Georgia"/>
          <w:color w:val="auto"/>
        </w:rPr>
        <w:t xml:space="preserve">O refund of the rental fee shall be made.  </w:t>
      </w:r>
      <w:r w:rsidRPr="00C3061C">
        <w:rPr>
          <w:rFonts w:ascii="Georgia" w:hAnsi="Georgia"/>
          <w:b/>
          <w:color w:val="auto"/>
        </w:rPr>
        <w:t>The playground area</w:t>
      </w:r>
      <w:r w:rsidR="00CB0D5B" w:rsidRPr="00C3061C">
        <w:rPr>
          <w:rFonts w:ascii="Georgia" w:hAnsi="Georgia"/>
          <w:b/>
          <w:color w:val="auto"/>
        </w:rPr>
        <w:t xml:space="preserve"> and fire escape</w:t>
      </w:r>
      <w:r w:rsidRPr="00C3061C">
        <w:rPr>
          <w:rFonts w:ascii="Georgia" w:hAnsi="Georgia"/>
          <w:b/>
          <w:color w:val="auto"/>
        </w:rPr>
        <w:t xml:space="preserve"> are off limits to all guests before, during</w:t>
      </w:r>
      <w:r w:rsidR="00275430">
        <w:rPr>
          <w:rFonts w:ascii="Georgia" w:hAnsi="Georgia"/>
          <w:b/>
          <w:color w:val="auto"/>
        </w:rPr>
        <w:t>,</w:t>
      </w:r>
      <w:r w:rsidRPr="00C3061C">
        <w:rPr>
          <w:rFonts w:ascii="Georgia" w:hAnsi="Georgia"/>
          <w:b/>
          <w:color w:val="auto"/>
        </w:rPr>
        <w:t xml:space="preserve"> and after an event.</w:t>
      </w:r>
    </w:p>
    <w:p w:rsidR="000144D2" w:rsidRPr="00282AF9" w:rsidRDefault="000144D2" w:rsidP="00317FFD">
      <w:pPr>
        <w:pStyle w:val="NumberedBullets"/>
        <w:numPr>
          <w:ilvl w:val="0"/>
          <w:numId w:val="19"/>
        </w:numPr>
        <w:rPr>
          <w:rFonts w:ascii="Georgia" w:hAnsi="Georgia"/>
          <w:u w:val="single"/>
        </w:rPr>
      </w:pPr>
      <w:r w:rsidRPr="00282AF9">
        <w:rPr>
          <w:rFonts w:ascii="Georgia" w:hAnsi="Georgia"/>
          <w:u w:val="single"/>
        </w:rPr>
        <w:t>NOISE</w:t>
      </w:r>
    </w:p>
    <w:p w:rsidR="00B00559" w:rsidRPr="00C3061C" w:rsidRDefault="000144D2" w:rsidP="00360A79">
      <w:pPr>
        <w:pStyle w:val="MediumGrid1-Accent21"/>
        <w:ind w:left="0"/>
        <w:rPr>
          <w:rFonts w:ascii="Georgia" w:hAnsi="Georgia"/>
          <w:color w:val="auto"/>
        </w:rPr>
      </w:pPr>
      <w:r w:rsidRPr="00C3061C">
        <w:rPr>
          <w:rFonts w:ascii="Georgia" w:hAnsi="Georgia"/>
          <w:color w:val="auto"/>
        </w:rPr>
        <w:t xml:space="preserve">Renter acknowledges that the premises are located near residential units and therefore agrees to control the noise level at the event such that it does not disturb neighboring occupants. </w:t>
      </w:r>
      <w:r w:rsidRPr="00C3061C">
        <w:rPr>
          <w:rFonts w:ascii="Georgia" w:hAnsi="Georgia" w:cs="Avenir 55 Roman"/>
          <w:color w:val="auto"/>
        </w:rPr>
        <w:t>I</w:t>
      </w:r>
      <w:r w:rsidRPr="00C3061C">
        <w:rPr>
          <w:rFonts w:ascii="Georgia" w:hAnsi="Georgia"/>
          <w:color w:val="auto"/>
        </w:rPr>
        <w:t xml:space="preserve">n the event that renter’s event creates a disturbance due to high noise volume, renter shall immediately reduce the volume. </w:t>
      </w:r>
      <w:r w:rsidRPr="00C3061C">
        <w:rPr>
          <w:rFonts w:ascii="Georgia" w:hAnsi="Georgia" w:cs="Avenir 55 Roman"/>
          <w:color w:val="auto"/>
        </w:rPr>
        <w:t>I</w:t>
      </w:r>
      <w:r w:rsidRPr="00C3061C">
        <w:rPr>
          <w:rFonts w:ascii="Georgia" w:hAnsi="Georgia"/>
          <w:color w:val="auto"/>
        </w:rPr>
        <w:t xml:space="preserve">f repeated disturbances are created, at the discretion of Hartley House, renter may be expelled from the premises or the offending noise will be ended. </w:t>
      </w:r>
      <w:r w:rsidRPr="00C3061C">
        <w:rPr>
          <w:rFonts w:ascii="Georgia" w:hAnsi="Georgia" w:cs="Avenir 55 Roman"/>
          <w:color w:val="auto"/>
        </w:rPr>
        <w:t>I</w:t>
      </w:r>
      <w:r w:rsidRPr="00C3061C">
        <w:rPr>
          <w:rFonts w:ascii="Georgia" w:hAnsi="Georgia"/>
          <w:color w:val="auto"/>
        </w:rPr>
        <w:t>n the event of disturbances to the point of expulsion, no portion of the rental fee will be refunded to renter.</w:t>
      </w:r>
    </w:p>
    <w:p w:rsidR="00DC3D9D" w:rsidRPr="00C3061C" w:rsidRDefault="000144D2" w:rsidP="00DC3D9D">
      <w:pPr>
        <w:pStyle w:val="MediumGrid1-Accent21"/>
        <w:ind w:left="0"/>
        <w:rPr>
          <w:rFonts w:ascii="Georgia" w:hAnsi="Georgia"/>
          <w:color w:val="auto"/>
        </w:rPr>
      </w:pPr>
      <w:r w:rsidRPr="00C3061C">
        <w:rPr>
          <w:rFonts w:ascii="Georgia" w:hAnsi="Georgia" w:cs="Avenir 55 Roman"/>
          <w:b/>
          <w:color w:val="auto"/>
          <w:u w:val="single"/>
        </w:rPr>
        <w:t>N</w:t>
      </w:r>
      <w:r w:rsidRPr="00C3061C">
        <w:rPr>
          <w:rFonts w:ascii="Georgia" w:hAnsi="Georgia"/>
          <w:b/>
          <w:color w:val="auto"/>
          <w:u w:val="single"/>
        </w:rPr>
        <w:t>ote:</w:t>
      </w:r>
      <w:r w:rsidRPr="00C3061C">
        <w:rPr>
          <w:rFonts w:ascii="Georgia" w:hAnsi="Georgia"/>
          <w:color w:val="auto"/>
        </w:rPr>
        <w:t xml:space="preserve">  </w:t>
      </w:r>
      <w:r w:rsidR="00DC3D9D" w:rsidRPr="00C3061C">
        <w:rPr>
          <w:rFonts w:ascii="Georgia" w:hAnsi="Georgia" w:cs="Avenir 55 Roman"/>
          <w:color w:val="auto"/>
        </w:rPr>
        <w:t>M</w:t>
      </w:r>
      <w:r w:rsidR="00DC3D9D" w:rsidRPr="00C3061C">
        <w:rPr>
          <w:rFonts w:ascii="Georgia" w:hAnsi="Georgia"/>
          <w:color w:val="auto"/>
        </w:rPr>
        <w:t>usic must end by 10 p.m. during weeknights and by midnight on weekends</w:t>
      </w:r>
      <w:r w:rsidR="00DC3D9D">
        <w:rPr>
          <w:rFonts w:ascii="Georgia" w:hAnsi="Georgia"/>
          <w:color w:val="auto"/>
        </w:rPr>
        <w:t xml:space="preserve"> in the Theatre space</w:t>
      </w:r>
      <w:r w:rsidR="00DC3D9D" w:rsidRPr="00C3061C">
        <w:rPr>
          <w:rFonts w:ascii="Georgia" w:hAnsi="Georgia"/>
          <w:color w:val="auto"/>
        </w:rPr>
        <w:t xml:space="preserve">. </w:t>
      </w:r>
      <w:r w:rsidR="00DC3D9D" w:rsidRPr="00C3061C">
        <w:rPr>
          <w:rFonts w:ascii="Georgia" w:hAnsi="Georgia" w:cs="Avenir 55 Roman"/>
          <w:color w:val="auto"/>
        </w:rPr>
        <w:t>DJs are not permitted to play dance music in the courtyard.  Outdoor music will be limited to low, dinner music only</w:t>
      </w:r>
      <w:r w:rsidR="00DC3D9D">
        <w:rPr>
          <w:rFonts w:ascii="Georgia" w:hAnsi="Georgia" w:cs="Avenir 55 Roman"/>
          <w:color w:val="auto"/>
        </w:rPr>
        <w:t xml:space="preserve"> and MUST end by 9 p.m. during weeknights and weekends</w:t>
      </w:r>
      <w:r w:rsidR="00DC3D9D" w:rsidRPr="00C3061C">
        <w:rPr>
          <w:rFonts w:ascii="Georgia" w:hAnsi="Georgia" w:cs="Avenir 55 Roman"/>
          <w:color w:val="auto"/>
        </w:rPr>
        <w:t>.</w:t>
      </w:r>
    </w:p>
    <w:p w:rsidR="00A05218" w:rsidRPr="00282AF9" w:rsidRDefault="00A05218" w:rsidP="00317FFD">
      <w:pPr>
        <w:pStyle w:val="MediumGrid1-Accent21"/>
        <w:numPr>
          <w:ilvl w:val="0"/>
          <w:numId w:val="19"/>
        </w:numPr>
        <w:rPr>
          <w:rFonts w:ascii="Georgia" w:hAnsi="Georgia"/>
          <w:b/>
          <w:u w:val="single"/>
        </w:rPr>
      </w:pPr>
      <w:r w:rsidRPr="00282AF9">
        <w:rPr>
          <w:rFonts w:ascii="Georgia" w:hAnsi="Georgia"/>
          <w:b/>
          <w:u w:val="single"/>
        </w:rPr>
        <w:t>ENTRY AND EXIT</w:t>
      </w:r>
    </w:p>
    <w:p w:rsidR="00A05218" w:rsidRDefault="00A05218" w:rsidP="00A05218">
      <w:pPr>
        <w:pStyle w:val="MediumGrid1-Accent21"/>
        <w:ind w:left="0"/>
        <w:rPr>
          <w:rFonts w:ascii="Georgia" w:hAnsi="Georgia"/>
          <w:color w:val="auto"/>
        </w:rPr>
      </w:pPr>
      <w:r w:rsidRPr="00C3061C">
        <w:rPr>
          <w:rFonts w:ascii="Georgia" w:hAnsi="Georgia" w:cs="Avenir 55 Roman"/>
          <w:color w:val="auto"/>
        </w:rPr>
        <w:t>R</w:t>
      </w:r>
      <w:r w:rsidRPr="00C3061C">
        <w:rPr>
          <w:rFonts w:ascii="Georgia" w:hAnsi="Georgia"/>
          <w:color w:val="auto"/>
        </w:rPr>
        <w:t xml:space="preserve">enter agrees that Hartley House staff may enter and exit premises during the course of the event. </w:t>
      </w:r>
      <w:r w:rsidRPr="00C3061C">
        <w:rPr>
          <w:rFonts w:ascii="Georgia" w:hAnsi="Georgia" w:cs="Avenir 55 Roman"/>
          <w:color w:val="auto"/>
        </w:rPr>
        <w:t xml:space="preserve">A </w:t>
      </w:r>
      <w:r w:rsidRPr="00C3061C">
        <w:rPr>
          <w:rFonts w:ascii="Georgia" w:hAnsi="Georgia"/>
          <w:color w:val="auto"/>
        </w:rPr>
        <w:t xml:space="preserve">representative of Hartley House will be on-site during your entire event and will be checking periodically with the responsible parties to ensure everything is going smoothly and that the party is conducted according to Hartley House rules. </w:t>
      </w:r>
      <w:r w:rsidRPr="00C3061C">
        <w:rPr>
          <w:rFonts w:ascii="Georgia" w:hAnsi="Georgia" w:cs="Avenir 55 Roman"/>
          <w:color w:val="auto"/>
        </w:rPr>
        <w:t>W</w:t>
      </w:r>
      <w:r w:rsidRPr="00C3061C">
        <w:rPr>
          <w:rFonts w:ascii="Georgia" w:hAnsi="Georgia"/>
          <w:color w:val="auto"/>
        </w:rPr>
        <w:t>e will also be checking the bathroom, the overall premises, replenishing hand towels and toilet paper, and will be available for questions or to respond to issues that may arise.</w:t>
      </w:r>
    </w:p>
    <w:p w:rsidR="00317FFD" w:rsidRPr="00C3061C" w:rsidRDefault="00317FFD" w:rsidP="00A05218">
      <w:pPr>
        <w:pStyle w:val="MediumGrid1-Accent21"/>
        <w:ind w:left="0"/>
        <w:rPr>
          <w:rFonts w:ascii="Georgia" w:hAnsi="Georgia"/>
          <w:color w:val="auto"/>
        </w:rPr>
      </w:pPr>
    </w:p>
    <w:p w:rsidR="00A05218" w:rsidRPr="00317FFD" w:rsidRDefault="00A05218" w:rsidP="00317FFD">
      <w:pPr>
        <w:pStyle w:val="NumberedBullets"/>
        <w:numPr>
          <w:ilvl w:val="0"/>
          <w:numId w:val="19"/>
        </w:numPr>
        <w:rPr>
          <w:rFonts w:ascii="Georgia" w:hAnsi="Georgia"/>
          <w:u w:val="single"/>
        </w:rPr>
      </w:pPr>
      <w:r w:rsidRPr="00317FFD">
        <w:rPr>
          <w:rFonts w:ascii="Georgia" w:hAnsi="Georgia"/>
          <w:u w:val="single"/>
        </w:rPr>
        <w:lastRenderedPageBreak/>
        <w:t>Catering, Cleaning, Trash and Equipment Removal</w:t>
      </w:r>
    </w:p>
    <w:p w:rsidR="00A05218" w:rsidRPr="00C3061C" w:rsidRDefault="00A05218" w:rsidP="00A05218">
      <w:pPr>
        <w:pStyle w:val="MediumGrid1-Accent21"/>
        <w:ind w:left="0"/>
        <w:rPr>
          <w:rFonts w:ascii="Georgia" w:hAnsi="Georgia"/>
          <w:color w:val="auto"/>
        </w:rPr>
      </w:pPr>
      <w:r w:rsidRPr="00C3061C">
        <w:rPr>
          <w:rFonts w:ascii="Georgia" w:hAnsi="Georgia"/>
          <w:color w:val="auto"/>
        </w:rPr>
        <w:t>There is no open flame or frying allowed on site, nor is use of the stove or oven permitted.  However, use of a charcoal BBQ grill is allowed but only on the red brick located in the center of the courtyard.</w:t>
      </w:r>
    </w:p>
    <w:p w:rsidR="00A05218" w:rsidRPr="00C3061C" w:rsidRDefault="00A05218" w:rsidP="00A05218">
      <w:pPr>
        <w:spacing w:line="240" w:lineRule="auto"/>
        <w:jc w:val="both"/>
        <w:rPr>
          <w:rFonts w:ascii="Georgia" w:hAnsi="Georgia" w:cs="Avenir 45 Book"/>
        </w:rPr>
      </w:pPr>
      <w:r w:rsidRPr="00C3061C">
        <w:rPr>
          <w:rFonts w:ascii="Georgia" w:hAnsi="Georgia"/>
        </w:rPr>
        <w:t xml:space="preserve">Hartley House will be in a clean condition prior to your event. </w:t>
      </w:r>
      <w:r w:rsidRPr="00C3061C">
        <w:rPr>
          <w:rFonts w:ascii="Georgia" w:hAnsi="Georgia" w:cs="Avenir 55 Roman"/>
        </w:rPr>
        <w:t>W</w:t>
      </w:r>
      <w:r w:rsidRPr="00C3061C">
        <w:rPr>
          <w:rFonts w:ascii="Georgia" w:hAnsi="Georgia"/>
        </w:rPr>
        <w:t xml:space="preserve">ithin one </w:t>
      </w:r>
      <w:r w:rsidRPr="00C3061C">
        <w:rPr>
          <w:rFonts w:ascii="Georgia" w:hAnsi="Georgia"/>
          <w:b/>
        </w:rPr>
        <w:t>(1)</w:t>
      </w:r>
      <w:r w:rsidRPr="00C3061C">
        <w:rPr>
          <w:rFonts w:ascii="Georgia" w:hAnsi="Georgia"/>
        </w:rPr>
        <w:t xml:space="preserve"> hour following the event, you are required to return the space to the same clean condition in which it was found. Any spills in the theater space should be cleaned with a mop (which will be provided by Hartley House) and water. </w:t>
      </w:r>
      <w:r w:rsidRPr="00C3061C">
        <w:rPr>
          <w:rFonts w:ascii="Georgia" w:hAnsi="Georgia"/>
          <w:b/>
        </w:rPr>
        <w:t>(No chemicals should be used on the wood floors)</w:t>
      </w:r>
      <w:r w:rsidRPr="00C3061C">
        <w:rPr>
          <w:rFonts w:ascii="Georgia" w:hAnsi="Georgia"/>
        </w:rPr>
        <w:t xml:space="preserve"> If there are not any spills, then the floor can be swept with a dust mop.  </w:t>
      </w:r>
    </w:p>
    <w:p w:rsidR="00A05218" w:rsidRPr="00015424" w:rsidRDefault="00A05218" w:rsidP="00A05218">
      <w:pPr>
        <w:spacing w:line="240" w:lineRule="auto"/>
        <w:jc w:val="both"/>
        <w:rPr>
          <w:rFonts w:ascii="Georgia" w:hAnsi="Georgia"/>
          <w:i/>
        </w:rPr>
      </w:pPr>
      <w:r w:rsidRPr="00C3061C">
        <w:rPr>
          <w:rFonts w:ascii="Georgia" w:hAnsi="Georgia"/>
        </w:rPr>
        <w:t xml:space="preserve">Hartley House requires those renting space to remove all trash, including sorted recyclables. Hartley House will provide renter with black bags for regular trash and clear bags for recyclable items. All trash must be collected, properly bagged and removed by the </w:t>
      </w:r>
      <w:r w:rsidRPr="00C3061C">
        <w:rPr>
          <w:rFonts w:ascii="Georgia" w:hAnsi="Georgia" w:cs="Avenir 55 Roman"/>
        </w:rPr>
        <w:t>R</w:t>
      </w:r>
      <w:r w:rsidRPr="00C3061C">
        <w:rPr>
          <w:rFonts w:ascii="Georgia" w:hAnsi="Georgia"/>
        </w:rPr>
        <w:t xml:space="preserve">enter to the Hartley House alleyway where garbage is stored for pick-up. All liquids should be emptied prior to disposal. </w:t>
      </w:r>
      <w:r w:rsidRPr="001D0490">
        <w:rPr>
          <w:rFonts w:ascii="Georgia" w:hAnsi="Georgia"/>
          <w:i/>
        </w:rPr>
        <w:t>Hartley House will provide 4 garbage bags and 4 bags for recycling.  Please see front desk reception for supplies.</w:t>
      </w:r>
    </w:p>
    <w:p w:rsidR="00A05218" w:rsidRDefault="00A05218" w:rsidP="00A05218">
      <w:pPr>
        <w:pStyle w:val="MediumShading1-Accent11"/>
        <w:jc w:val="both"/>
        <w:rPr>
          <w:rFonts w:ascii="Georgia" w:hAnsi="Georgia"/>
        </w:rPr>
      </w:pPr>
      <w:r w:rsidRPr="00C3061C">
        <w:rPr>
          <w:rFonts w:ascii="Georgia" w:hAnsi="Georgia" w:cs="Avenir 55 Roman"/>
        </w:rPr>
        <w:t>A</w:t>
      </w:r>
      <w:r w:rsidRPr="00C3061C">
        <w:rPr>
          <w:rFonts w:ascii="Georgia" w:hAnsi="Georgia"/>
        </w:rPr>
        <w:t xml:space="preserve">ll rental equipment must be removed no later than </w:t>
      </w:r>
      <w:r w:rsidRPr="00C3061C">
        <w:rPr>
          <w:rFonts w:ascii="Georgia" w:hAnsi="Georgia" w:cs="Avenir 55 Roman"/>
        </w:rPr>
        <w:t>n</w:t>
      </w:r>
      <w:r w:rsidRPr="00C3061C">
        <w:rPr>
          <w:rFonts w:ascii="Georgia" w:hAnsi="Georgia"/>
        </w:rPr>
        <w:t xml:space="preserve">oon the following day. </w:t>
      </w:r>
    </w:p>
    <w:p w:rsidR="00A05218" w:rsidRDefault="00A05218" w:rsidP="00A05218">
      <w:pPr>
        <w:pStyle w:val="MediumShading1-Accent11"/>
        <w:jc w:val="both"/>
        <w:rPr>
          <w:rFonts w:ascii="Georgia" w:hAnsi="Georgia"/>
        </w:rPr>
      </w:pPr>
    </w:p>
    <w:p w:rsidR="00A05218" w:rsidRPr="00347A4D" w:rsidRDefault="00A05218" w:rsidP="00A05218">
      <w:pPr>
        <w:pStyle w:val="Default"/>
        <w:rPr>
          <w:rFonts w:ascii="Georgia" w:hAnsi="Georgia"/>
          <w:sz w:val="22"/>
          <w:szCs w:val="22"/>
        </w:rPr>
      </w:pPr>
      <w:r w:rsidRPr="00347A4D">
        <w:rPr>
          <w:rFonts w:ascii="Georgia" w:hAnsi="Georgia" w:cs="Cambria"/>
          <w:b/>
          <w:bCs/>
          <w:sz w:val="22"/>
          <w:szCs w:val="22"/>
        </w:rPr>
        <w:t xml:space="preserve">GLASS AND PLASTIC BEVERAGE CONTAINERS </w:t>
      </w:r>
    </w:p>
    <w:p w:rsidR="00A05218" w:rsidRPr="00347A4D" w:rsidRDefault="00A05218" w:rsidP="00A05218">
      <w:pPr>
        <w:pStyle w:val="Default"/>
        <w:numPr>
          <w:ilvl w:val="0"/>
          <w:numId w:val="14"/>
        </w:numPr>
        <w:rPr>
          <w:rFonts w:ascii="Georgia" w:hAnsi="Georgia" w:cs="Cambria"/>
          <w:sz w:val="22"/>
          <w:szCs w:val="22"/>
        </w:rPr>
      </w:pPr>
      <w:r w:rsidRPr="00347A4D">
        <w:rPr>
          <w:rFonts w:ascii="Georgia" w:hAnsi="Georgia" w:cs="Cambria"/>
          <w:sz w:val="22"/>
          <w:szCs w:val="22"/>
        </w:rPr>
        <w:t xml:space="preserve">ARE TO BE PLACED INTO A CLEAR PLASTIC BAG TOGETHER. </w:t>
      </w:r>
    </w:p>
    <w:p w:rsidR="00A05218" w:rsidRPr="00347A4D" w:rsidRDefault="00A05218" w:rsidP="00A05218">
      <w:pPr>
        <w:pStyle w:val="Default"/>
        <w:rPr>
          <w:rFonts w:ascii="Georgia" w:hAnsi="Georgia" w:cs="Cambria"/>
          <w:sz w:val="22"/>
          <w:szCs w:val="22"/>
        </w:rPr>
      </w:pPr>
    </w:p>
    <w:p w:rsidR="00A05218" w:rsidRPr="00347A4D" w:rsidRDefault="00A05218" w:rsidP="00A05218">
      <w:pPr>
        <w:pStyle w:val="Default"/>
        <w:rPr>
          <w:rFonts w:ascii="Georgia" w:hAnsi="Georgia"/>
          <w:sz w:val="22"/>
          <w:szCs w:val="22"/>
        </w:rPr>
      </w:pPr>
      <w:r w:rsidRPr="00347A4D">
        <w:rPr>
          <w:rFonts w:ascii="Georgia" w:hAnsi="Georgia" w:cs="Cambria"/>
          <w:b/>
          <w:bCs/>
          <w:sz w:val="22"/>
          <w:szCs w:val="22"/>
        </w:rPr>
        <w:t xml:space="preserve">TIN FOOD CONTAINERS AND BEVERAGE CANS </w:t>
      </w:r>
    </w:p>
    <w:p w:rsidR="00A05218" w:rsidRPr="00347A4D" w:rsidRDefault="00A05218" w:rsidP="00A05218">
      <w:pPr>
        <w:pStyle w:val="Default"/>
        <w:numPr>
          <w:ilvl w:val="0"/>
          <w:numId w:val="14"/>
        </w:numPr>
        <w:rPr>
          <w:rFonts w:ascii="Georgia" w:hAnsi="Georgia" w:cs="Cambria"/>
          <w:sz w:val="22"/>
          <w:szCs w:val="22"/>
        </w:rPr>
      </w:pPr>
      <w:r w:rsidRPr="00347A4D">
        <w:rPr>
          <w:rFonts w:ascii="Georgia" w:hAnsi="Georgia" w:cs="Cambria"/>
          <w:sz w:val="22"/>
          <w:szCs w:val="22"/>
        </w:rPr>
        <w:t xml:space="preserve">ARE TO BE PLACED INTO A CLEAR PLASTIC BAG TOGETHER </w:t>
      </w:r>
    </w:p>
    <w:p w:rsidR="00A05218" w:rsidRPr="00347A4D" w:rsidRDefault="00A05218" w:rsidP="00A05218">
      <w:pPr>
        <w:pStyle w:val="Default"/>
        <w:rPr>
          <w:rFonts w:ascii="Georgia" w:hAnsi="Georgia" w:cs="Cambria"/>
          <w:sz w:val="22"/>
          <w:szCs w:val="22"/>
        </w:rPr>
      </w:pPr>
    </w:p>
    <w:p w:rsidR="00A05218" w:rsidRPr="00347A4D" w:rsidRDefault="00A05218" w:rsidP="00A05218">
      <w:pPr>
        <w:pStyle w:val="Default"/>
        <w:rPr>
          <w:rFonts w:ascii="Georgia" w:hAnsi="Georgia"/>
          <w:sz w:val="22"/>
          <w:szCs w:val="22"/>
        </w:rPr>
      </w:pPr>
      <w:r w:rsidRPr="00347A4D">
        <w:rPr>
          <w:rFonts w:ascii="Georgia" w:hAnsi="Georgia" w:cs="Cambria"/>
          <w:b/>
          <w:bCs/>
          <w:sz w:val="22"/>
          <w:szCs w:val="22"/>
        </w:rPr>
        <w:t xml:space="preserve">CARDBOARD </w:t>
      </w:r>
    </w:p>
    <w:p w:rsidR="00A05218" w:rsidRPr="00347A4D" w:rsidRDefault="00A05218" w:rsidP="00A05218">
      <w:pPr>
        <w:pStyle w:val="Default"/>
        <w:numPr>
          <w:ilvl w:val="0"/>
          <w:numId w:val="14"/>
        </w:numPr>
        <w:spacing w:after="128"/>
        <w:rPr>
          <w:rFonts w:ascii="Georgia" w:hAnsi="Georgia" w:cs="Cambria"/>
          <w:sz w:val="22"/>
          <w:szCs w:val="22"/>
        </w:rPr>
      </w:pPr>
      <w:r w:rsidRPr="00347A4D">
        <w:rPr>
          <w:rFonts w:ascii="Georgia" w:hAnsi="Georgia" w:cs="Cambria"/>
          <w:sz w:val="22"/>
          <w:szCs w:val="22"/>
        </w:rPr>
        <w:t xml:space="preserve">ARE TO BE PLACED INTO A CLEAR PLASTIC BAG ALONE </w:t>
      </w:r>
    </w:p>
    <w:p w:rsidR="00A05218" w:rsidRPr="00347A4D" w:rsidRDefault="00A05218" w:rsidP="00A05218">
      <w:pPr>
        <w:pStyle w:val="Default"/>
        <w:numPr>
          <w:ilvl w:val="0"/>
          <w:numId w:val="14"/>
        </w:numPr>
        <w:spacing w:after="128"/>
        <w:rPr>
          <w:rFonts w:ascii="Georgia" w:hAnsi="Georgia" w:cs="Cambria"/>
          <w:sz w:val="22"/>
          <w:szCs w:val="22"/>
        </w:rPr>
      </w:pPr>
      <w:r w:rsidRPr="00347A4D">
        <w:rPr>
          <w:rFonts w:ascii="Georgia" w:hAnsi="Georgia" w:cs="Cambria"/>
          <w:sz w:val="22"/>
          <w:szCs w:val="22"/>
        </w:rPr>
        <w:t xml:space="preserve">HERMETICALLY SEALED ITEMS </w:t>
      </w:r>
      <w:r w:rsidRPr="00347A4D">
        <w:rPr>
          <w:rFonts w:ascii="Georgia" w:hAnsi="Georgia" w:cs="Cambria"/>
          <w:b/>
          <w:bCs/>
          <w:sz w:val="22"/>
          <w:szCs w:val="22"/>
        </w:rPr>
        <w:t>(PRESSURE TANKS</w:t>
      </w:r>
      <w:r w:rsidR="00935CD7" w:rsidRPr="00347A4D">
        <w:rPr>
          <w:rFonts w:ascii="Georgia" w:hAnsi="Georgia" w:cs="Cambria"/>
          <w:b/>
          <w:bCs/>
          <w:sz w:val="22"/>
          <w:szCs w:val="22"/>
        </w:rPr>
        <w:t>/ HELIUM TANKS</w:t>
      </w:r>
      <w:r w:rsidRPr="00347A4D">
        <w:rPr>
          <w:rFonts w:ascii="Georgia" w:hAnsi="Georgia" w:cs="Cambria"/>
          <w:b/>
          <w:bCs/>
          <w:sz w:val="22"/>
          <w:szCs w:val="22"/>
        </w:rPr>
        <w:t xml:space="preserve">) </w:t>
      </w:r>
      <w:r w:rsidRPr="00347A4D">
        <w:rPr>
          <w:rFonts w:ascii="Georgia" w:hAnsi="Georgia" w:cs="Cambria"/>
          <w:sz w:val="22"/>
          <w:szCs w:val="22"/>
        </w:rPr>
        <w:t>CANNOT BE LEFT BEHIND FOR HARTLEY HOUSE TO DISPOSE</w:t>
      </w:r>
      <w:r w:rsidR="00275430" w:rsidRPr="00347A4D">
        <w:rPr>
          <w:rFonts w:ascii="Georgia" w:hAnsi="Georgia" w:cs="Cambria"/>
          <w:sz w:val="22"/>
          <w:szCs w:val="22"/>
        </w:rPr>
        <w:t xml:space="preserve"> OF</w:t>
      </w:r>
      <w:r w:rsidRPr="00347A4D">
        <w:rPr>
          <w:rFonts w:ascii="Georgia" w:hAnsi="Georgia" w:cs="Cambria"/>
          <w:sz w:val="22"/>
          <w:szCs w:val="22"/>
        </w:rPr>
        <w:t xml:space="preserve">. </w:t>
      </w:r>
      <w:r w:rsidR="004A13C6" w:rsidRPr="00347A4D">
        <w:rPr>
          <w:rFonts w:ascii="Georgia" w:hAnsi="Georgia" w:cs="Cambria"/>
          <w:sz w:val="22"/>
          <w:szCs w:val="22"/>
        </w:rPr>
        <w:t>DISPOSAL/RETURN IS THE RESPONSIBILITY OF THE RENTER.</w:t>
      </w:r>
    </w:p>
    <w:p w:rsidR="00A05218" w:rsidRPr="00347A4D" w:rsidRDefault="00A05218" w:rsidP="00A05218">
      <w:pPr>
        <w:pStyle w:val="Default"/>
        <w:numPr>
          <w:ilvl w:val="0"/>
          <w:numId w:val="14"/>
        </w:numPr>
        <w:rPr>
          <w:rFonts w:ascii="Georgia" w:hAnsi="Georgia"/>
          <w:sz w:val="22"/>
          <w:szCs w:val="22"/>
        </w:rPr>
      </w:pPr>
      <w:r w:rsidRPr="00347A4D">
        <w:rPr>
          <w:rFonts w:ascii="Georgia" w:hAnsi="Georgia" w:cs="Cambria"/>
          <w:sz w:val="22"/>
          <w:szCs w:val="22"/>
        </w:rPr>
        <w:t>ELECTRONICS ARE NOT TO BE LEFT BEHIND FOR HARTLEY HOUSE TO DISPOSE</w:t>
      </w:r>
      <w:r w:rsidR="00275430" w:rsidRPr="00347A4D">
        <w:rPr>
          <w:rFonts w:ascii="Georgia" w:hAnsi="Georgia" w:cs="Cambria"/>
          <w:sz w:val="22"/>
          <w:szCs w:val="22"/>
        </w:rPr>
        <w:t xml:space="preserve"> OF; </w:t>
      </w:r>
      <w:r w:rsidRPr="00347A4D">
        <w:rPr>
          <w:rFonts w:ascii="Georgia" w:hAnsi="Georgia" w:cs="Cambria"/>
          <w:sz w:val="22"/>
          <w:szCs w:val="22"/>
        </w:rPr>
        <w:t xml:space="preserve">SANITATION WILL NOT COLLECT SUCH ITEMS CURBSIDE. </w:t>
      </w:r>
    </w:p>
    <w:p w:rsidR="00A05218" w:rsidRPr="00111F01" w:rsidRDefault="00A05218" w:rsidP="00A05218">
      <w:pPr>
        <w:pStyle w:val="Default"/>
      </w:pPr>
    </w:p>
    <w:p w:rsidR="00294799" w:rsidRPr="00553F40" w:rsidRDefault="00553F40" w:rsidP="00553F40">
      <w:pPr>
        <w:pStyle w:val="NumberedBullets"/>
        <w:numPr>
          <w:ilvl w:val="0"/>
          <w:numId w:val="19"/>
        </w:numPr>
        <w:spacing w:line="276" w:lineRule="auto"/>
        <w:rPr>
          <w:rFonts w:ascii="Georgia" w:hAnsi="Georgia"/>
          <w:u w:val="single"/>
        </w:rPr>
      </w:pPr>
      <w:r>
        <w:rPr>
          <w:rFonts w:ascii="Georgia" w:hAnsi="Georgia"/>
        </w:rPr>
        <w:t xml:space="preserve">  </w:t>
      </w:r>
      <w:r w:rsidR="00294799" w:rsidRPr="00553F40">
        <w:rPr>
          <w:rFonts w:ascii="Georgia" w:hAnsi="Georgia"/>
          <w:u w:val="single"/>
        </w:rPr>
        <w:t>Acts Beyond Hartley House’s Control</w:t>
      </w:r>
    </w:p>
    <w:p w:rsidR="00294799" w:rsidRPr="00C3061C" w:rsidRDefault="00294799" w:rsidP="003836FE">
      <w:pPr>
        <w:pStyle w:val="MediumGrid1-Accent21"/>
        <w:spacing w:line="276" w:lineRule="auto"/>
        <w:ind w:left="0"/>
        <w:rPr>
          <w:rFonts w:ascii="Georgia" w:hAnsi="Georgia"/>
          <w:color w:val="auto"/>
        </w:rPr>
      </w:pPr>
      <w:r w:rsidRPr="00C3061C">
        <w:rPr>
          <w:rFonts w:ascii="Georgia" w:hAnsi="Georgia"/>
          <w:color w:val="auto"/>
        </w:rPr>
        <w:t>In the event the space or any part thereof is damaged or destroyed by fire or any other cause, or if any casualty or unforeseen occurrence shall render Hartley House’s fulfillment of this Agreement impossible, then this Agreement shall terminate, and Hartley House shall return the rental charge and the security deposit to the renter. The return of the these items shall be the renter’s sole and exclusive remedy for the termination of this Agreement, and the Renting Party hereby expressly waives any claims for damages or compensation arising from or related to the termination of this Agreement under this paragraph.</w:t>
      </w:r>
    </w:p>
    <w:p w:rsidR="00294799" w:rsidRPr="00553F40" w:rsidRDefault="00553F40" w:rsidP="00553F40">
      <w:pPr>
        <w:pStyle w:val="MediumGrid1-Accent21"/>
        <w:numPr>
          <w:ilvl w:val="0"/>
          <w:numId w:val="19"/>
        </w:numPr>
        <w:spacing w:line="276" w:lineRule="auto"/>
        <w:rPr>
          <w:rFonts w:ascii="Georgia" w:hAnsi="Georgia"/>
          <w:b/>
          <w:color w:val="auto"/>
          <w:u w:val="single"/>
        </w:rPr>
      </w:pPr>
      <w:r>
        <w:rPr>
          <w:rFonts w:ascii="Georgia" w:hAnsi="Georgia"/>
          <w:b/>
          <w:color w:val="auto"/>
        </w:rPr>
        <w:t xml:space="preserve"> </w:t>
      </w:r>
      <w:r w:rsidR="00294799" w:rsidRPr="00553F40">
        <w:rPr>
          <w:rFonts w:ascii="Georgia" w:hAnsi="Georgia"/>
          <w:b/>
          <w:color w:val="auto"/>
          <w:u w:val="single"/>
        </w:rPr>
        <w:t>SUBLETTING</w:t>
      </w:r>
    </w:p>
    <w:p w:rsidR="00294799" w:rsidRPr="00C3061C" w:rsidRDefault="003841F4" w:rsidP="00294799">
      <w:pPr>
        <w:pStyle w:val="MediumShading1-Accent11"/>
        <w:spacing w:line="276" w:lineRule="auto"/>
        <w:rPr>
          <w:rFonts w:ascii="Georgia" w:hAnsi="Georgia"/>
        </w:rPr>
      </w:pPr>
      <w:r w:rsidRPr="00C3061C">
        <w:rPr>
          <w:rFonts w:ascii="Georgia" w:hAnsi="Georgia"/>
        </w:rPr>
        <w:t>The rent</w:t>
      </w:r>
      <w:r w:rsidR="006C28E6" w:rsidRPr="00C3061C">
        <w:rPr>
          <w:rFonts w:ascii="Georgia" w:hAnsi="Georgia"/>
        </w:rPr>
        <w:t>e</w:t>
      </w:r>
      <w:r w:rsidRPr="00C3061C">
        <w:rPr>
          <w:rFonts w:ascii="Georgia" w:hAnsi="Georgia"/>
        </w:rPr>
        <w:t xml:space="preserve">r may not do any of the following without Hartley House’s written consent: </w:t>
      </w:r>
    </w:p>
    <w:p w:rsidR="00B3615E" w:rsidRDefault="00294799" w:rsidP="00294799">
      <w:pPr>
        <w:pStyle w:val="MediumShading1-Accent11"/>
        <w:rPr>
          <w:rFonts w:ascii="Georgia" w:hAnsi="Georgia"/>
        </w:rPr>
      </w:pPr>
      <w:r w:rsidRPr="00C3061C">
        <w:rPr>
          <w:rFonts w:ascii="Georgia" w:hAnsi="Georgia"/>
        </w:rPr>
        <w:t>(A) Sublet all</w:t>
      </w:r>
      <w:r w:rsidR="003841F4" w:rsidRPr="00C3061C">
        <w:rPr>
          <w:rFonts w:ascii="Georgia" w:hAnsi="Georgia"/>
        </w:rPr>
        <w:t xml:space="preserve"> or any part of the rental space</w:t>
      </w:r>
      <w:r w:rsidRPr="00C3061C">
        <w:rPr>
          <w:rFonts w:ascii="Georgia" w:hAnsi="Georgia"/>
        </w:rPr>
        <w:t>,</w:t>
      </w:r>
      <w:r w:rsidR="003841F4" w:rsidRPr="00C3061C">
        <w:rPr>
          <w:rFonts w:ascii="Georgia" w:hAnsi="Georgia"/>
        </w:rPr>
        <w:t xml:space="preserve"> or (B) Permit any other person or bu</w:t>
      </w:r>
      <w:r w:rsidRPr="00C3061C">
        <w:rPr>
          <w:rFonts w:ascii="Georgia" w:hAnsi="Georgia"/>
        </w:rPr>
        <w:t>siness to use the rental space.</w:t>
      </w:r>
    </w:p>
    <w:p w:rsidR="00275430" w:rsidRPr="00C3061C" w:rsidRDefault="00275430" w:rsidP="00294799">
      <w:pPr>
        <w:pStyle w:val="MediumShading1-Accent11"/>
        <w:rPr>
          <w:rFonts w:ascii="Georgia" w:hAnsi="Georgia"/>
        </w:rPr>
      </w:pPr>
    </w:p>
    <w:p w:rsidR="00294799" w:rsidRPr="00C3061C" w:rsidRDefault="00294799" w:rsidP="00294799">
      <w:pPr>
        <w:pStyle w:val="MediumShading1-Accent11"/>
        <w:rPr>
          <w:rFonts w:ascii="Georgia" w:hAnsi="Georgia"/>
        </w:rPr>
      </w:pPr>
    </w:p>
    <w:p w:rsidR="00294799" w:rsidRPr="00553F40" w:rsidRDefault="00553F40" w:rsidP="00553F40">
      <w:pPr>
        <w:pStyle w:val="MediumShading1-Accent11"/>
        <w:numPr>
          <w:ilvl w:val="0"/>
          <w:numId w:val="19"/>
        </w:numPr>
        <w:spacing w:line="276" w:lineRule="auto"/>
        <w:rPr>
          <w:rFonts w:ascii="Georgia" w:hAnsi="Georgia"/>
          <w:b/>
          <w:u w:val="single"/>
        </w:rPr>
      </w:pPr>
      <w:r>
        <w:rPr>
          <w:rFonts w:ascii="Georgia" w:hAnsi="Georgia"/>
          <w:b/>
        </w:rPr>
        <w:t xml:space="preserve"> </w:t>
      </w:r>
      <w:r w:rsidR="00294799" w:rsidRPr="00553F40">
        <w:rPr>
          <w:rFonts w:ascii="Georgia" w:hAnsi="Georgia"/>
          <w:b/>
          <w:u w:val="single"/>
        </w:rPr>
        <w:t>CANCELLATION</w:t>
      </w:r>
    </w:p>
    <w:p w:rsidR="00294799" w:rsidRPr="00C3061C" w:rsidRDefault="00294799" w:rsidP="00294799">
      <w:pPr>
        <w:pStyle w:val="MediumShading1-Accent11"/>
        <w:spacing w:line="276" w:lineRule="auto"/>
        <w:rPr>
          <w:rFonts w:ascii="Georgia" w:hAnsi="Georgia"/>
        </w:rPr>
      </w:pPr>
      <w:r w:rsidRPr="00C3061C">
        <w:rPr>
          <w:rFonts w:ascii="Georgia" w:hAnsi="Georgia"/>
        </w:rPr>
        <w:t>A written cancellation request must be received by Hartley House to cancel an event.  Refunds will occur as follows:</w:t>
      </w:r>
    </w:p>
    <w:p w:rsidR="00294799" w:rsidRPr="00C3061C" w:rsidRDefault="00294799" w:rsidP="00294799">
      <w:pPr>
        <w:pStyle w:val="MediumShading1-Accent11"/>
        <w:rPr>
          <w:rFonts w:ascii="Georgia" w:hAnsi="Georgia"/>
        </w:rPr>
      </w:pPr>
    </w:p>
    <w:p w:rsidR="00294799" w:rsidRPr="00C3061C" w:rsidRDefault="00294799" w:rsidP="00294799">
      <w:pPr>
        <w:pStyle w:val="MediumShading1-Accent11"/>
        <w:rPr>
          <w:rFonts w:ascii="Georgia" w:hAnsi="Georgia"/>
          <w:u w:val="single"/>
        </w:rPr>
      </w:pPr>
      <w:r w:rsidRPr="00C3061C">
        <w:rPr>
          <w:rFonts w:ascii="Georgia" w:hAnsi="Georgia"/>
          <w:u w:val="single"/>
        </w:rPr>
        <w:t xml:space="preserve">Written Cancellation Received  </w:t>
      </w:r>
      <w:r w:rsidRPr="00C3061C">
        <w:rPr>
          <w:rFonts w:ascii="Georgia" w:hAnsi="Georgia"/>
          <w:u w:val="single"/>
        </w:rPr>
        <w:tab/>
      </w:r>
      <w:r w:rsidRPr="00C3061C">
        <w:rPr>
          <w:rFonts w:ascii="Georgia" w:hAnsi="Georgia"/>
          <w:u w:val="single"/>
        </w:rPr>
        <w:tab/>
      </w:r>
      <w:r w:rsidRPr="00C3061C">
        <w:rPr>
          <w:rFonts w:ascii="Georgia" w:hAnsi="Georgia"/>
          <w:u w:val="single"/>
        </w:rPr>
        <w:tab/>
        <w:t>Refund of security deposit and rental fee paid:</w:t>
      </w:r>
    </w:p>
    <w:p w:rsidR="00294799" w:rsidRPr="003B55BC" w:rsidRDefault="00294799" w:rsidP="00294799">
      <w:pPr>
        <w:pStyle w:val="MediumShading1-Accent11"/>
        <w:rPr>
          <w:rFonts w:ascii="Georgia" w:hAnsi="Georgia"/>
          <w:i/>
        </w:rPr>
      </w:pPr>
      <w:r w:rsidRPr="00C3061C">
        <w:rPr>
          <w:rFonts w:ascii="Georgia" w:hAnsi="Georgia"/>
        </w:rPr>
        <w:t xml:space="preserve">More than </w:t>
      </w:r>
      <w:r w:rsidR="003B55BC">
        <w:rPr>
          <w:rFonts w:ascii="Georgia" w:hAnsi="Georgia"/>
        </w:rPr>
        <w:t>6</w:t>
      </w:r>
      <w:r w:rsidRPr="00C3061C">
        <w:rPr>
          <w:rFonts w:ascii="Georgia" w:hAnsi="Georgia"/>
        </w:rPr>
        <w:t>0 days prior to rental date</w:t>
      </w:r>
      <w:r w:rsidRPr="00C3061C">
        <w:rPr>
          <w:rFonts w:ascii="Georgia" w:hAnsi="Georgia"/>
        </w:rPr>
        <w:tab/>
      </w:r>
      <w:r w:rsidRPr="00C3061C">
        <w:rPr>
          <w:rFonts w:ascii="Georgia" w:hAnsi="Georgia"/>
        </w:rPr>
        <w:tab/>
      </w:r>
      <w:r w:rsidR="00347A4D" w:rsidRPr="003B55BC">
        <w:rPr>
          <w:rFonts w:ascii="Georgia" w:hAnsi="Georgia"/>
          <w:i/>
        </w:rPr>
        <w:t>in</w:t>
      </w:r>
      <w:r w:rsidRPr="003B55BC">
        <w:rPr>
          <w:rFonts w:ascii="Georgia" w:hAnsi="Georgia"/>
          <w:i/>
        </w:rPr>
        <w:t xml:space="preserve"> full</w:t>
      </w:r>
    </w:p>
    <w:p w:rsidR="003B55BC" w:rsidRDefault="003B55BC" w:rsidP="00294799">
      <w:pPr>
        <w:pStyle w:val="MediumShading1-Accent11"/>
        <w:rPr>
          <w:rFonts w:ascii="Georgia" w:hAnsi="Georgia"/>
        </w:rPr>
      </w:pPr>
      <w:r w:rsidRPr="00C3061C">
        <w:rPr>
          <w:rFonts w:ascii="Georgia" w:hAnsi="Georgia"/>
        </w:rPr>
        <w:t>Between 30</w:t>
      </w:r>
      <w:r w:rsidR="00294799" w:rsidRPr="00C3061C">
        <w:rPr>
          <w:rFonts w:ascii="Georgia" w:hAnsi="Georgia"/>
        </w:rPr>
        <w:t xml:space="preserve"> </w:t>
      </w:r>
      <w:r>
        <w:rPr>
          <w:rFonts w:ascii="Georgia" w:hAnsi="Georgia"/>
        </w:rPr>
        <w:t xml:space="preserve">and 59 </w:t>
      </w:r>
      <w:r w:rsidR="00294799" w:rsidRPr="00C3061C">
        <w:rPr>
          <w:rFonts w:ascii="Georgia" w:hAnsi="Georgia"/>
        </w:rPr>
        <w:t>days prior to rental date:</w:t>
      </w:r>
      <w:r>
        <w:rPr>
          <w:rFonts w:ascii="Georgia" w:hAnsi="Georgia"/>
        </w:rPr>
        <w:tab/>
      </w:r>
      <w:r w:rsidR="00294799" w:rsidRPr="00C3061C">
        <w:rPr>
          <w:rFonts w:ascii="Georgia" w:hAnsi="Georgia"/>
        </w:rPr>
        <w:tab/>
      </w:r>
      <w:r w:rsidRPr="003B55BC">
        <w:rPr>
          <w:rFonts w:ascii="Georgia" w:hAnsi="Georgia"/>
          <w:i/>
        </w:rPr>
        <w:t>Less 50% cancellation fee</w:t>
      </w:r>
      <w:r w:rsidRPr="003B55BC">
        <w:rPr>
          <w:rFonts w:ascii="Georgia" w:hAnsi="Georgia"/>
        </w:rPr>
        <w:t xml:space="preserve"> </w:t>
      </w:r>
    </w:p>
    <w:p w:rsidR="00294799" w:rsidRPr="00C3061C" w:rsidRDefault="003B55BC" w:rsidP="00294799">
      <w:pPr>
        <w:pStyle w:val="MediumShading1-Accent11"/>
        <w:rPr>
          <w:rFonts w:ascii="Georgia" w:hAnsi="Georgia"/>
        </w:rPr>
      </w:pPr>
      <w:r>
        <w:rPr>
          <w:rFonts w:ascii="Georgia" w:hAnsi="Georgia"/>
        </w:rPr>
        <w:t>28</w:t>
      </w:r>
      <w:r w:rsidR="00294799" w:rsidRPr="00C3061C">
        <w:rPr>
          <w:rFonts w:ascii="Georgia" w:hAnsi="Georgia"/>
        </w:rPr>
        <w:t xml:space="preserve"> days or fewer prior to event</w:t>
      </w:r>
      <w:r w:rsidR="00294799" w:rsidRPr="00C3061C">
        <w:rPr>
          <w:rFonts w:ascii="Georgia" w:hAnsi="Georgia"/>
        </w:rPr>
        <w:tab/>
      </w:r>
      <w:r w:rsidR="00294799" w:rsidRPr="00C3061C">
        <w:rPr>
          <w:rFonts w:ascii="Georgia" w:hAnsi="Georgia"/>
        </w:rPr>
        <w:tab/>
      </w:r>
      <w:r w:rsidR="00294799" w:rsidRPr="00C3061C">
        <w:rPr>
          <w:rFonts w:ascii="Georgia" w:hAnsi="Georgia"/>
        </w:rPr>
        <w:tab/>
      </w:r>
      <w:r w:rsidR="00294799" w:rsidRPr="00C3061C">
        <w:rPr>
          <w:rFonts w:ascii="Georgia" w:hAnsi="Georgia"/>
          <w:i/>
          <w:iCs/>
        </w:rPr>
        <w:t>No Refund</w:t>
      </w:r>
    </w:p>
    <w:p w:rsidR="00294799" w:rsidRPr="00553F40" w:rsidRDefault="00553F40" w:rsidP="00553F40">
      <w:pPr>
        <w:pStyle w:val="NumberedBullets"/>
        <w:numPr>
          <w:ilvl w:val="0"/>
          <w:numId w:val="19"/>
        </w:numPr>
        <w:rPr>
          <w:rFonts w:ascii="Georgia" w:hAnsi="Georgia"/>
          <w:u w:val="single"/>
        </w:rPr>
      </w:pPr>
      <w:r>
        <w:rPr>
          <w:rFonts w:ascii="Georgia" w:hAnsi="Georgia"/>
        </w:rPr>
        <w:t xml:space="preserve"> </w:t>
      </w:r>
      <w:r w:rsidR="00294799" w:rsidRPr="00553F40">
        <w:rPr>
          <w:rFonts w:ascii="Georgia" w:hAnsi="Georgia"/>
          <w:u w:val="single"/>
        </w:rPr>
        <w:t xml:space="preserve">Rain date  </w:t>
      </w:r>
    </w:p>
    <w:p w:rsidR="00294799" w:rsidRPr="00C3061C" w:rsidRDefault="00294799" w:rsidP="00294799">
      <w:pPr>
        <w:pStyle w:val="MediumGrid1-Accent21"/>
        <w:ind w:left="0"/>
        <w:rPr>
          <w:rFonts w:ascii="Georgia" w:hAnsi="Georgia"/>
          <w:color w:val="auto"/>
        </w:rPr>
      </w:pPr>
      <w:r w:rsidRPr="00C3061C">
        <w:rPr>
          <w:rFonts w:ascii="Georgia" w:hAnsi="Georgia"/>
          <w:color w:val="auto"/>
        </w:rPr>
        <w:t>Renter understands that Hartley House cannot control the weather.  If the renter chooses to rent the courtyard for a specific event, Hartley House will do whatever it can to make another area available upon request.   Hartley House cannot g</w:t>
      </w:r>
      <w:r w:rsidR="00E73809" w:rsidRPr="00C3061C">
        <w:rPr>
          <w:rFonts w:ascii="Georgia" w:hAnsi="Georgia"/>
          <w:color w:val="auto"/>
        </w:rPr>
        <w:t>uarantee the availability of another</w:t>
      </w:r>
      <w:r w:rsidRPr="00C3061C">
        <w:rPr>
          <w:rFonts w:ascii="Georgia" w:hAnsi="Georgia"/>
          <w:color w:val="auto"/>
        </w:rPr>
        <w:t xml:space="preserve"> </w:t>
      </w:r>
      <w:r w:rsidR="00E73809" w:rsidRPr="00C3061C">
        <w:rPr>
          <w:rFonts w:ascii="Georgia" w:hAnsi="Georgia"/>
          <w:color w:val="auto"/>
        </w:rPr>
        <w:t>space; however, every effort will be made to accommodate</w:t>
      </w:r>
      <w:r w:rsidRPr="00C3061C">
        <w:rPr>
          <w:rFonts w:ascii="Georgia" w:hAnsi="Georgia"/>
          <w:color w:val="auto"/>
        </w:rPr>
        <w:t xml:space="preserve"> and </w:t>
      </w:r>
      <w:r w:rsidR="00E73809" w:rsidRPr="00C3061C">
        <w:rPr>
          <w:rFonts w:ascii="Georgia" w:hAnsi="Georgia"/>
          <w:color w:val="auto"/>
        </w:rPr>
        <w:t>find a comparable space within Hartley House.  The rental cost will remain</w:t>
      </w:r>
      <w:r w:rsidRPr="00C3061C">
        <w:rPr>
          <w:rFonts w:ascii="Georgia" w:hAnsi="Georgia"/>
          <w:color w:val="auto"/>
        </w:rPr>
        <w:t xml:space="preserve"> the same as the original contracted amount.</w:t>
      </w:r>
    </w:p>
    <w:p w:rsidR="00294799" w:rsidRPr="00C3061C" w:rsidRDefault="00294799" w:rsidP="00294799">
      <w:pPr>
        <w:pStyle w:val="MediumShading1-Accent11"/>
        <w:rPr>
          <w:rFonts w:ascii="Georgia" w:hAnsi="Georgia"/>
        </w:rPr>
      </w:pPr>
    </w:p>
    <w:p w:rsidR="00CF37E1" w:rsidRPr="00C3061C" w:rsidRDefault="00CF37E1" w:rsidP="00294799">
      <w:pPr>
        <w:pStyle w:val="MediumShading1-Accent11"/>
        <w:rPr>
          <w:rFonts w:ascii="Georgia" w:hAnsi="Georgia"/>
        </w:rPr>
      </w:pPr>
    </w:p>
    <w:p w:rsidR="00CF37E1" w:rsidRPr="00C3061C" w:rsidRDefault="00CF37E1" w:rsidP="00CF37E1">
      <w:pPr>
        <w:pStyle w:val="MediumShading1-Accent11"/>
        <w:rPr>
          <w:rFonts w:ascii="Georgia" w:hAnsi="Georgia"/>
          <w:b/>
          <w:i/>
        </w:rPr>
      </w:pPr>
      <w:r w:rsidRPr="00C3061C">
        <w:rPr>
          <w:rFonts w:ascii="Georgia" w:hAnsi="Georgia"/>
          <w:b/>
          <w:i/>
        </w:rPr>
        <w:t>Renter agrees to all terms and conditions listed in this contract. By signing below, you are accepting the rules set forth by Hartley House.</w:t>
      </w:r>
    </w:p>
    <w:p w:rsidR="000144D2" w:rsidRDefault="00A72DDB" w:rsidP="00CF37E1">
      <w:pPr>
        <w:pStyle w:val="MediumShading1-Accent11"/>
        <w:rPr>
          <w:rFonts w:ascii="Georgia" w:hAnsi="Georgia"/>
        </w:rPr>
      </w:pPr>
      <w:r w:rsidRPr="00C3061C">
        <w:rPr>
          <w:rFonts w:ascii="Georgia" w:hAnsi="Georgia"/>
        </w:rPr>
        <w:tab/>
        <w:t xml:space="preserve"> </w:t>
      </w:r>
      <w:r w:rsidRPr="00C3061C">
        <w:rPr>
          <w:rFonts w:ascii="Georgia" w:hAnsi="Georgia"/>
        </w:rPr>
        <w:tab/>
        <w:t xml:space="preserve"> </w:t>
      </w:r>
      <w:r w:rsidRPr="00C3061C">
        <w:rPr>
          <w:rFonts w:ascii="Georgia" w:hAnsi="Georgia"/>
        </w:rPr>
        <w:tab/>
      </w:r>
    </w:p>
    <w:p w:rsidR="00553F40" w:rsidRPr="00C3061C" w:rsidRDefault="00553F40" w:rsidP="00CF37E1">
      <w:pPr>
        <w:pStyle w:val="MediumShading1-Accent11"/>
        <w:rPr>
          <w:rFonts w:ascii="Georgia" w:hAnsi="Georgia"/>
        </w:rPr>
      </w:pPr>
    </w:p>
    <w:p w:rsidR="00CF37E1" w:rsidRPr="00C3061C" w:rsidRDefault="00CF37E1" w:rsidP="00CF37E1">
      <w:pPr>
        <w:pStyle w:val="MediumShading1-Accent11"/>
        <w:rPr>
          <w:rFonts w:ascii="Georgia" w:hAnsi="Georgia"/>
        </w:rPr>
      </w:pPr>
      <w:r w:rsidRPr="00C3061C">
        <w:rPr>
          <w:rFonts w:ascii="Georgia" w:hAnsi="Georgia"/>
        </w:rPr>
        <w:tab/>
      </w:r>
    </w:p>
    <w:p w:rsidR="00CF37E1" w:rsidRPr="00C3061C" w:rsidRDefault="00CF37E1" w:rsidP="00CF37E1">
      <w:pPr>
        <w:pStyle w:val="MediumShading1-Accent11"/>
        <w:rPr>
          <w:rFonts w:ascii="Georgia" w:hAnsi="Georgia"/>
        </w:rPr>
      </w:pPr>
      <w:r w:rsidRPr="00C3061C">
        <w:rPr>
          <w:rFonts w:ascii="Georgia" w:hAnsi="Georgia"/>
        </w:rPr>
        <w:t xml:space="preserve">______________________________________     </w:t>
      </w:r>
      <w:r w:rsidRPr="00C3061C">
        <w:rPr>
          <w:rFonts w:ascii="Georgia" w:hAnsi="Georgia"/>
        </w:rPr>
        <w:tab/>
        <w:t xml:space="preserve">_________________                                       </w:t>
      </w:r>
    </w:p>
    <w:p w:rsidR="00CF37E1" w:rsidRPr="00C3061C" w:rsidRDefault="00CF37E1" w:rsidP="00CF37E1">
      <w:pPr>
        <w:pStyle w:val="MediumShading1-Accent11"/>
        <w:rPr>
          <w:rFonts w:ascii="Georgia" w:hAnsi="Georgia"/>
        </w:rPr>
      </w:pPr>
      <w:r w:rsidRPr="00C3061C">
        <w:rPr>
          <w:rFonts w:ascii="Georgia" w:hAnsi="Georgia"/>
        </w:rPr>
        <w:t xml:space="preserve"> </w:t>
      </w:r>
      <w:r w:rsidRPr="00C3061C">
        <w:rPr>
          <w:rFonts w:ascii="Georgia" w:hAnsi="Georgia"/>
        </w:rPr>
        <w:tab/>
        <w:t>Event Coordinator Signature</w:t>
      </w:r>
      <w:r w:rsidRPr="00C3061C">
        <w:rPr>
          <w:rFonts w:ascii="Georgia" w:hAnsi="Georgia"/>
        </w:rPr>
        <w:tab/>
      </w:r>
      <w:r w:rsidRPr="00C3061C">
        <w:rPr>
          <w:rFonts w:ascii="Georgia" w:hAnsi="Georgia"/>
        </w:rPr>
        <w:tab/>
      </w:r>
      <w:r w:rsidRPr="00C3061C">
        <w:rPr>
          <w:rFonts w:ascii="Georgia" w:hAnsi="Georgia"/>
        </w:rPr>
        <w:tab/>
      </w:r>
      <w:r w:rsidR="00C3061C">
        <w:rPr>
          <w:rFonts w:ascii="Georgia" w:hAnsi="Georgia"/>
        </w:rPr>
        <w:tab/>
      </w:r>
      <w:r w:rsidRPr="00C3061C">
        <w:rPr>
          <w:rFonts w:ascii="Georgia" w:hAnsi="Georgia"/>
        </w:rPr>
        <w:t>Date</w:t>
      </w:r>
    </w:p>
    <w:p w:rsidR="00CF37E1" w:rsidRPr="00C3061C" w:rsidRDefault="00CF37E1" w:rsidP="00294799">
      <w:pPr>
        <w:pStyle w:val="MediumShading1-Accent11"/>
        <w:rPr>
          <w:rFonts w:ascii="Georgia" w:hAnsi="Georgia"/>
        </w:rPr>
      </w:pPr>
    </w:p>
    <w:p w:rsidR="00CF37E1" w:rsidRDefault="00CF37E1" w:rsidP="00294799">
      <w:pPr>
        <w:pStyle w:val="MediumShading1-Accent11"/>
        <w:rPr>
          <w:rFonts w:ascii="Georgia" w:hAnsi="Georgia"/>
        </w:rPr>
      </w:pPr>
    </w:p>
    <w:p w:rsidR="00553F40" w:rsidRPr="00C3061C" w:rsidRDefault="00553F40" w:rsidP="00294799">
      <w:pPr>
        <w:pStyle w:val="MediumShading1-Accent11"/>
        <w:rPr>
          <w:rFonts w:ascii="Georgia" w:hAnsi="Georgia"/>
        </w:rPr>
      </w:pPr>
    </w:p>
    <w:p w:rsidR="00CF37E1" w:rsidRPr="00C3061C" w:rsidRDefault="00CF37E1" w:rsidP="00CF37E1">
      <w:pPr>
        <w:pStyle w:val="MediumShading1-Accent11"/>
        <w:rPr>
          <w:rFonts w:ascii="Georgia" w:hAnsi="Georgia"/>
        </w:rPr>
      </w:pPr>
      <w:r w:rsidRPr="00C3061C">
        <w:rPr>
          <w:rFonts w:ascii="Georgia" w:hAnsi="Georgia"/>
        </w:rPr>
        <w:t xml:space="preserve">______________________________________     </w:t>
      </w:r>
      <w:r w:rsidRPr="00C3061C">
        <w:rPr>
          <w:rFonts w:ascii="Georgia" w:hAnsi="Georgia"/>
        </w:rPr>
        <w:tab/>
        <w:t xml:space="preserve">_________________                                       </w:t>
      </w:r>
    </w:p>
    <w:p w:rsidR="00CF37E1" w:rsidRPr="00C3061C" w:rsidRDefault="00CF37E1" w:rsidP="00294799">
      <w:pPr>
        <w:pStyle w:val="MediumShading1-Accent11"/>
        <w:rPr>
          <w:rFonts w:ascii="Georgia" w:hAnsi="Georgia"/>
        </w:rPr>
        <w:sectPr w:rsidR="00CF37E1" w:rsidRPr="00C3061C" w:rsidSect="00090B56">
          <w:headerReference w:type="even" r:id="rId10"/>
          <w:headerReference w:type="default" r:id="rId11"/>
          <w:footerReference w:type="default" r:id="rId12"/>
          <w:headerReference w:type="first" r:id="rId13"/>
          <w:footerReference w:type="first" r:id="rId14"/>
          <w:pgSz w:w="12240" w:h="15840" w:code="1"/>
          <w:pgMar w:top="180" w:right="1080" w:bottom="360" w:left="1080" w:header="720" w:footer="0" w:gutter="0"/>
          <w:cols w:space="720"/>
          <w:titlePg/>
          <w:docGrid w:linePitch="360"/>
        </w:sectPr>
      </w:pPr>
      <w:r w:rsidRPr="00C3061C">
        <w:rPr>
          <w:rFonts w:ascii="Georgia" w:hAnsi="Georgia"/>
        </w:rPr>
        <w:t xml:space="preserve"> </w:t>
      </w:r>
      <w:r w:rsidRPr="00C3061C">
        <w:rPr>
          <w:rFonts w:ascii="Georgia" w:hAnsi="Georgia"/>
        </w:rPr>
        <w:tab/>
        <w:t>Renter Signature</w:t>
      </w:r>
      <w:r w:rsidRPr="00C3061C">
        <w:rPr>
          <w:rFonts w:ascii="Georgia" w:hAnsi="Georgia"/>
        </w:rPr>
        <w:tab/>
      </w:r>
      <w:r w:rsidRPr="00C3061C">
        <w:rPr>
          <w:rFonts w:ascii="Georgia" w:hAnsi="Georgia"/>
        </w:rPr>
        <w:tab/>
      </w:r>
      <w:r w:rsidRPr="00C3061C">
        <w:rPr>
          <w:rFonts w:ascii="Georgia" w:hAnsi="Georgia"/>
        </w:rPr>
        <w:tab/>
      </w:r>
      <w:r w:rsidRPr="00C3061C">
        <w:rPr>
          <w:rFonts w:ascii="Georgia" w:hAnsi="Georgia"/>
        </w:rPr>
        <w:tab/>
      </w:r>
      <w:r w:rsidR="00C3061C">
        <w:rPr>
          <w:rFonts w:ascii="Georgia" w:hAnsi="Georgia"/>
        </w:rPr>
        <w:tab/>
      </w:r>
      <w:r w:rsidRPr="00C3061C">
        <w:rPr>
          <w:rFonts w:ascii="Georgia" w:hAnsi="Georgia"/>
        </w:rPr>
        <w:t>Date</w:t>
      </w:r>
    </w:p>
    <w:p w:rsidR="00A05218" w:rsidRDefault="00E43ED4" w:rsidP="00A05218">
      <w:pPr>
        <w:pStyle w:val="MediumShading1-Accent11"/>
        <w:tabs>
          <w:tab w:val="center" w:pos="2160"/>
          <w:tab w:val="center" w:pos="6480"/>
          <w:tab w:val="center" w:pos="9810"/>
        </w:tabs>
        <w:jc w:val="both"/>
        <w:rPr>
          <w:rFonts w:ascii="Georgia" w:hAnsi="Georgia" w:cs="Avenir 45 Book"/>
          <w:b/>
          <w:color w:val="000000"/>
          <w:u w:val="single"/>
        </w:rPr>
      </w:pPr>
      <w:r w:rsidRPr="00C3061C">
        <w:rPr>
          <w:rFonts w:ascii="Georgia" w:hAnsi="Georgia" w:cs="Avenir 45 Book"/>
          <w:b/>
          <w:color w:val="000000"/>
          <w:u w:val="single"/>
        </w:rPr>
        <w:lastRenderedPageBreak/>
        <w:t>RENTER’S CHECKLIST</w:t>
      </w:r>
    </w:p>
    <w:p w:rsidR="00275430" w:rsidRDefault="00275430" w:rsidP="00A05218">
      <w:pPr>
        <w:pStyle w:val="MediumShading1-Accent11"/>
        <w:tabs>
          <w:tab w:val="center" w:pos="2160"/>
          <w:tab w:val="center" w:pos="6480"/>
          <w:tab w:val="center" w:pos="9810"/>
        </w:tabs>
        <w:jc w:val="both"/>
        <w:rPr>
          <w:rFonts w:ascii="Georgia" w:hAnsi="Georgia" w:cs="Avenir 45 Book"/>
          <w:b/>
          <w:color w:val="000000"/>
          <w:u w:val="single"/>
        </w:rPr>
      </w:pPr>
    </w:p>
    <w:p w:rsidR="00A05218" w:rsidRPr="00347A4D" w:rsidRDefault="00A05218" w:rsidP="00A05218">
      <w:pPr>
        <w:pStyle w:val="MediumShading1-Accent11"/>
        <w:tabs>
          <w:tab w:val="center" w:pos="2160"/>
          <w:tab w:val="center" w:pos="6480"/>
          <w:tab w:val="center" w:pos="9810"/>
        </w:tabs>
        <w:jc w:val="both"/>
        <w:rPr>
          <w:rFonts w:ascii="Georgia" w:hAnsi="Georgia" w:cs="Avenir 45 Book"/>
          <w:b/>
          <w:color w:val="000000"/>
          <w:u w:val="single"/>
        </w:rPr>
      </w:pPr>
      <w:r w:rsidRPr="00347A4D">
        <w:rPr>
          <w:rFonts w:ascii="Georgia" w:hAnsi="Georgia"/>
        </w:rPr>
        <w:t>The attached Renter’s Checklist is a tool for clean-up assistance.  The Checklist details what Hartley House deems sufficiently clean or left in good condition. The renter will need to provide a point person who is responsible for referring to the list at the end of the event.  If the renter has not left the space in accordance with the Checklist, the renter will forfeit the security deposit and may be subject to additional penalties. The receptionist will walk through after the event to ensure the space is in good condition.</w:t>
      </w:r>
    </w:p>
    <w:p w:rsidR="003B3219" w:rsidRPr="00347A4D" w:rsidRDefault="003B3219" w:rsidP="00360A79">
      <w:pPr>
        <w:pStyle w:val="MediumShading1-Accent11"/>
        <w:tabs>
          <w:tab w:val="center" w:pos="2160"/>
          <w:tab w:val="center" w:pos="6480"/>
          <w:tab w:val="center" w:pos="9810"/>
        </w:tabs>
        <w:jc w:val="both"/>
        <w:rPr>
          <w:rFonts w:ascii="Georgia" w:hAnsi="Georgia" w:cs="Avenir 45 Book"/>
          <w:color w:val="000000"/>
        </w:rPr>
      </w:pPr>
    </w:p>
    <w:p w:rsidR="00A05218" w:rsidRDefault="00CF37E1" w:rsidP="00A05218">
      <w:pPr>
        <w:pStyle w:val="MediumShading1-Accent11"/>
        <w:tabs>
          <w:tab w:val="center" w:pos="2160"/>
          <w:tab w:val="center" w:pos="6480"/>
          <w:tab w:val="center" w:pos="9810"/>
        </w:tabs>
        <w:jc w:val="both"/>
        <w:rPr>
          <w:rFonts w:ascii="Georgia" w:hAnsi="Georgia" w:cs="Avenir 45 Book"/>
          <w:i/>
          <w:color w:val="000000"/>
        </w:rPr>
      </w:pPr>
      <w:r w:rsidRPr="00347A4D">
        <w:rPr>
          <w:rFonts w:ascii="Georgia" w:hAnsi="Georgia" w:cs="Avenir 45 Book"/>
          <w:i/>
          <w:color w:val="000000"/>
        </w:rPr>
        <w:t>Please refer to the c</w:t>
      </w:r>
      <w:r w:rsidR="00BB093E" w:rsidRPr="00347A4D">
        <w:rPr>
          <w:rFonts w:ascii="Georgia" w:hAnsi="Georgia" w:cs="Avenir 45 Book"/>
          <w:i/>
          <w:color w:val="000000"/>
        </w:rPr>
        <w:t>hecklist below to assist with the clean-up process.  The renter i</w:t>
      </w:r>
      <w:r w:rsidRPr="00347A4D">
        <w:rPr>
          <w:rFonts w:ascii="Georgia" w:hAnsi="Georgia" w:cs="Avenir 45 Book"/>
          <w:i/>
          <w:color w:val="000000"/>
        </w:rPr>
        <w:t>s responsible for completing</w:t>
      </w:r>
      <w:r w:rsidR="00BB093E" w:rsidRPr="00347A4D">
        <w:rPr>
          <w:rFonts w:ascii="Georgia" w:hAnsi="Georgia" w:cs="Avenir 45 Book"/>
          <w:i/>
          <w:color w:val="000000"/>
        </w:rPr>
        <w:t xml:space="preserve"> the tasks below </w:t>
      </w:r>
      <w:r w:rsidR="00E20EB5" w:rsidRPr="00347A4D">
        <w:rPr>
          <w:rFonts w:ascii="Georgia" w:hAnsi="Georgia" w:cs="Avenir 45 Book"/>
          <w:i/>
          <w:color w:val="000000"/>
        </w:rPr>
        <w:t xml:space="preserve">that </w:t>
      </w:r>
      <w:r w:rsidRPr="00347A4D">
        <w:rPr>
          <w:rFonts w:ascii="Georgia" w:hAnsi="Georgia" w:cs="Avenir 45 Book"/>
          <w:i/>
          <w:color w:val="000000"/>
        </w:rPr>
        <w:t>will return the space to its</w:t>
      </w:r>
      <w:r w:rsidR="00E20EB5" w:rsidRPr="00347A4D">
        <w:rPr>
          <w:rFonts w:ascii="Georgia" w:hAnsi="Georgia" w:cs="Avenir 45 Book"/>
          <w:i/>
          <w:color w:val="000000"/>
        </w:rPr>
        <w:t xml:space="preserve"> </w:t>
      </w:r>
      <w:r w:rsidRPr="00347A4D">
        <w:rPr>
          <w:rFonts w:ascii="Georgia" w:hAnsi="Georgia" w:cs="Avenir 45 Book"/>
          <w:i/>
          <w:color w:val="000000"/>
        </w:rPr>
        <w:t>pre-rental condition</w:t>
      </w:r>
      <w:r w:rsidR="00BB093E" w:rsidRPr="00347A4D">
        <w:rPr>
          <w:rFonts w:ascii="Georgia" w:hAnsi="Georgia" w:cs="Avenir 45 Book"/>
          <w:i/>
          <w:color w:val="000000"/>
        </w:rPr>
        <w:t xml:space="preserve">.  </w:t>
      </w:r>
      <w:r w:rsidR="009D6097" w:rsidRPr="00347A4D">
        <w:rPr>
          <w:rFonts w:ascii="Georgia" w:hAnsi="Georgia" w:cs="Avenir 45 Book"/>
          <w:i/>
          <w:color w:val="000000"/>
        </w:rPr>
        <w:t xml:space="preserve">The renter is responsible only for the space(s) </w:t>
      </w:r>
      <w:r w:rsidR="00465C45" w:rsidRPr="00347A4D">
        <w:rPr>
          <w:rFonts w:ascii="Georgia" w:hAnsi="Georgia" w:cs="Avenir 45 Book"/>
          <w:i/>
          <w:color w:val="000000"/>
        </w:rPr>
        <w:t xml:space="preserve">that are </w:t>
      </w:r>
      <w:r w:rsidR="009D6097" w:rsidRPr="00347A4D">
        <w:rPr>
          <w:rFonts w:ascii="Georgia" w:hAnsi="Georgia" w:cs="Avenir 45 Book"/>
          <w:i/>
          <w:color w:val="000000"/>
        </w:rPr>
        <w:t xml:space="preserve">rented </w:t>
      </w:r>
      <w:r w:rsidR="00465C45" w:rsidRPr="00347A4D">
        <w:rPr>
          <w:rFonts w:ascii="Georgia" w:hAnsi="Georgia" w:cs="Avenir 45 Book"/>
          <w:i/>
          <w:color w:val="000000"/>
        </w:rPr>
        <w:t xml:space="preserve">or </w:t>
      </w:r>
      <w:r w:rsidR="009D6097" w:rsidRPr="00347A4D">
        <w:rPr>
          <w:rFonts w:ascii="Georgia" w:hAnsi="Georgia" w:cs="Avenir 45 Book"/>
          <w:i/>
          <w:color w:val="000000"/>
        </w:rPr>
        <w:t xml:space="preserve">used.  </w:t>
      </w:r>
      <w:r w:rsidR="009C30D5" w:rsidRPr="00347A4D">
        <w:rPr>
          <w:rFonts w:ascii="Georgia" w:hAnsi="Georgia" w:cs="Avenir 45 Book"/>
          <w:i/>
          <w:color w:val="000000"/>
        </w:rPr>
        <w:t>Staff will do a brief walk-through to ensure the space</w:t>
      </w:r>
      <w:r w:rsidR="007A3216" w:rsidRPr="00347A4D">
        <w:rPr>
          <w:rFonts w:ascii="Georgia" w:hAnsi="Georgia" w:cs="Avenir 45 Book"/>
          <w:i/>
          <w:color w:val="000000"/>
        </w:rPr>
        <w:t xml:space="preserve"> is in good condition</w:t>
      </w:r>
      <w:r w:rsidR="009C30D5" w:rsidRPr="00347A4D">
        <w:rPr>
          <w:rFonts w:ascii="Georgia" w:hAnsi="Georgia" w:cs="Avenir 45 Book"/>
          <w:i/>
          <w:color w:val="000000"/>
        </w:rPr>
        <w:t xml:space="preserve">.  </w:t>
      </w:r>
      <w:r w:rsidR="00BB093E" w:rsidRPr="00347A4D">
        <w:rPr>
          <w:rFonts w:ascii="Georgia" w:hAnsi="Georgia" w:cs="Avenir 45 Book"/>
          <w:i/>
          <w:color w:val="000000"/>
        </w:rPr>
        <w:t xml:space="preserve">Non-compliance will result in forfeiture of security deposit. </w:t>
      </w:r>
    </w:p>
    <w:p w:rsidR="00347A4D" w:rsidRPr="00347A4D" w:rsidRDefault="00347A4D" w:rsidP="00A05218">
      <w:pPr>
        <w:pStyle w:val="MediumShading1-Accent11"/>
        <w:tabs>
          <w:tab w:val="center" w:pos="2160"/>
          <w:tab w:val="center" w:pos="6480"/>
          <w:tab w:val="center" w:pos="9810"/>
        </w:tabs>
        <w:jc w:val="both"/>
        <w:rPr>
          <w:rFonts w:ascii="Georgia" w:hAnsi="Georgia" w:cs="Avenir 45 Book"/>
          <w:i/>
          <w:color w:val="000000"/>
        </w:rPr>
      </w:pPr>
    </w:p>
    <w:tbl>
      <w:tblPr>
        <w:tblpPr w:leftFromText="180" w:rightFromText="180" w:vertAnchor="text" w:horzAnchor="margin" w:tblpXSpec="center" w:tblpY="137"/>
        <w:tblW w:w="4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095"/>
      </w:tblGrid>
      <w:tr w:rsidR="00A05218" w:rsidRPr="00584AE9" w:rsidTr="00584AE9">
        <w:trPr>
          <w:trHeight w:val="351"/>
        </w:trPr>
        <w:tc>
          <w:tcPr>
            <w:tcW w:w="4369" w:type="pct"/>
            <w:shd w:val="clear" w:color="auto" w:fill="00B0F0"/>
          </w:tcPr>
          <w:p w:rsidR="00A05218" w:rsidRPr="00584AE9" w:rsidRDefault="00A05218" w:rsidP="00584AE9">
            <w:pPr>
              <w:tabs>
                <w:tab w:val="right" w:pos="3312"/>
              </w:tabs>
              <w:spacing w:after="0" w:line="240" w:lineRule="auto"/>
              <w:rPr>
                <w:rFonts w:ascii="Georgia" w:hAnsi="Georgia"/>
                <w:b/>
                <w:highlight w:val="cyan"/>
              </w:rPr>
            </w:pPr>
            <w:r w:rsidRPr="00584AE9">
              <w:rPr>
                <w:rFonts w:ascii="Georgia" w:hAnsi="Georgia"/>
                <w:b/>
              </w:rPr>
              <w:t>TASK</w:t>
            </w:r>
          </w:p>
        </w:tc>
        <w:tc>
          <w:tcPr>
            <w:tcW w:w="631" w:type="pct"/>
            <w:shd w:val="clear" w:color="auto" w:fill="00B0F0"/>
          </w:tcPr>
          <w:p w:rsidR="00A05218" w:rsidRPr="00584AE9" w:rsidRDefault="00A05218" w:rsidP="00584AE9">
            <w:pPr>
              <w:spacing w:after="0" w:line="240" w:lineRule="auto"/>
              <w:jc w:val="both"/>
              <w:rPr>
                <w:rFonts w:ascii="Georgia" w:hAnsi="Georgia"/>
                <w:b/>
              </w:rPr>
            </w:pPr>
            <w:r w:rsidRPr="00584AE9">
              <w:rPr>
                <w:rFonts w:ascii="Georgia" w:hAnsi="Georgia"/>
                <w:b/>
              </w:rPr>
              <w:t>DONE</w:t>
            </w:r>
          </w:p>
        </w:tc>
      </w:tr>
      <w:tr w:rsidR="00A05218" w:rsidRPr="00584AE9" w:rsidTr="00584AE9">
        <w:trPr>
          <w:trHeight w:val="315"/>
        </w:trPr>
        <w:tc>
          <w:tcPr>
            <w:tcW w:w="5000" w:type="pct"/>
            <w:gridSpan w:val="2"/>
            <w:shd w:val="clear" w:color="auto" w:fill="92D050"/>
          </w:tcPr>
          <w:p w:rsidR="00A05218" w:rsidRPr="00584AE9" w:rsidRDefault="00A05218" w:rsidP="00584AE9">
            <w:pPr>
              <w:tabs>
                <w:tab w:val="left" w:pos="720"/>
                <w:tab w:val="left" w:pos="1440"/>
                <w:tab w:val="left" w:pos="2160"/>
                <w:tab w:val="right" w:pos="8100"/>
              </w:tabs>
              <w:spacing w:after="0" w:line="240" w:lineRule="auto"/>
              <w:rPr>
                <w:rFonts w:ascii="Georgia" w:hAnsi="Georgia"/>
                <w:b/>
                <w:u w:val="single"/>
              </w:rPr>
            </w:pPr>
            <w:r w:rsidRPr="00584AE9">
              <w:rPr>
                <w:rFonts w:ascii="Georgia" w:hAnsi="Georgia"/>
                <w:b/>
              </w:rPr>
              <w:t>Theater/Balcony</w:t>
            </w:r>
            <w:r w:rsidRPr="00584AE9">
              <w:rPr>
                <w:rFonts w:ascii="Georgia" w:hAnsi="Georgia"/>
                <w:b/>
              </w:rPr>
              <w:tab/>
            </w:r>
            <w:r w:rsidRPr="00584AE9">
              <w:rPr>
                <w:rFonts w:ascii="Georgia" w:hAnsi="Georgia"/>
                <w:b/>
              </w:rPr>
              <w:tab/>
              <w:t xml:space="preserve"> </w:t>
            </w:r>
          </w:p>
        </w:tc>
      </w:tr>
      <w:tr w:rsidR="00A05218" w:rsidRPr="00584AE9" w:rsidTr="00584AE9">
        <w:trPr>
          <w:trHeight w:val="315"/>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Empty trash and recycling bins, replace bags, and take to the alleyway</w:t>
            </w:r>
          </w:p>
        </w:tc>
        <w:tc>
          <w:tcPr>
            <w:tcW w:w="631" w:type="pct"/>
            <w:shd w:val="clear" w:color="auto" w:fill="auto"/>
          </w:tcPr>
          <w:p w:rsidR="00A05218" w:rsidRPr="00584AE9" w:rsidRDefault="00A05218" w:rsidP="00584AE9">
            <w:pPr>
              <w:spacing w:after="0" w:line="240" w:lineRule="auto"/>
              <w:jc w:val="both"/>
              <w:rPr>
                <w:rFonts w:ascii="Georgia" w:hAnsi="Georgia"/>
                <w:b/>
                <w:u w:val="single"/>
              </w:rPr>
            </w:pPr>
          </w:p>
        </w:tc>
      </w:tr>
      <w:tr w:rsidR="00A05218" w:rsidRPr="00584AE9" w:rsidTr="00584AE9">
        <w:trPr>
          <w:trHeight w:val="331"/>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Wipe down tables</w:t>
            </w:r>
          </w:p>
        </w:tc>
        <w:tc>
          <w:tcPr>
            <w:tcW w:w="631" w:type="pct"/>
            <w:shd w:val="clear" w:color="auto" w:fill="auto"/>
          </w:tcPr>
          <w:p w:rsidR="00A05218" w:rsidRPr="00584AE9" w:rsidRDefault="00A05218" w:rsidP="00584AE9">
            <w:pPr>
              <w:spacing w:after="0" w:line="240" w:lineRule="auto"/>
              <w:jc w:val="both"/>
              <w:rPr>
                <w:rFonts w:ascii="Georgia" w:hAnsi="Georgia"/>
                <w:b/>
                <w:u w:val="single"/>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Sweep floor and/or mop up any sticky areas of the floor</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Return tables and chairs to their original positions</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If applicable, move speakers and/or other equipment back to original </w:t>
            </w:r>
            <w:r w:rsidR="00AE19F5" w:rsidRPr="00584AE9">
              <w:rPr>
                <w:rFonts w:ascii="Georgia" w:hAnsi="Georgia"/>
              </w:rPr>
              <w:t xml:space="preserve">    </w:t>
            </w:r>
            <w:r w:rsidRPr="00584AE9">
              <w:rPr>
                <w:rFonts w:ascii="Georgia" w:hAnsi="Georgia"/>
              </w:rPr>
              <w:t>positions</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315"/>
        </w:trPr>
        <w:tc>
          <w:tcPr>
            <w:tcW w:w="5000" w:type="pct"/>
            <w:gridSpan w:val="2"/>
            <w:shd w:val="clear" w:color="auto" w:fill="92D050"/>
          </w:tcPr>
          <w:p w:rsidR="00A05218" w:rsidRPr="00584AE9" w:rsidRDefault="00A05218" w:rsidP="00584AE9">
            <w:pPr>
              <w:tabs>
                <w:tab w:val="right" w:pos="8240"/>
              </w:tabs>
              <w:spacing w:after="0" w:line="240" w:lineRule="auto"/>
              <w:rPr>
                <w:rFonts w:ascii="Georgia" w:hAnsi="Georgia"/>
                <w:b/>
                <w:u w:val="single"/>
              </w:rPr>
            </w:pPr>
            <w:r w:rsidRPr="00584AE9">
              <w:rPr>
                <w:rFonts w:ascii="Georgia" w:hAnsi="Georgia"/>
                <w:b/>
              </w:rPr>
              <w:t>Courtyard</w:t>
            </w:r>
            <w:r w:rsidRPr="00584AE9">
              <w:rPr>
                <w:rFonts w:ascii="Georgia" w:hAnsi="Georgia"/>
                <w:b/>
              </w:rPr>
              <w:tab/>
            </w: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Sweep ground </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Empty trash and recycling bins, replace bags, and   take to the alleyway</w:t>
            </w:r>
            <w:r w:rsidRPr="00584AE9" w:rsidDel="009226AD">
              <w:rPr>
                <w:rFonts w:ascii="Georgia" w:hAnsi="Georgia"/>
              </w:rPr>
              <w:t xml:space="preserve"> </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Return any HH equipment (chairs, tables) back to Theater</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315"/>
        </w:trPr>
        <w:tc>
          <w:tcPr>
            <w:tcW w:w="5000" w:type="pct"/>
            <w:gridSpan w:val="2"/>
            <w:shd w:val="clear" w:color="auto" w:fill="92D050"/>
          </w:tcPr>
          <w:p w:rsidR="00A05218" w:rsidRPr="00584AE9" w:rsidRDefault="00A05218" w:rsidP="00584AE9">
            <w:pPr>
              <w:spacing w:after="0" w:line="240" w:lineRule="auto"/>
              <w:rPr>
                <w:rFonts w:ascii="Georgia" w:hAnsi="Georgia"/>
                <w:u w:val="single"/>
              </w:rPr>
            </w:pPr>
            <w:r w:rsidRPr="00584AE9">
              <w:rPr>
                <w:rFonts w:ascii="Georgia" w:hAnsi="Georgia"/>
                <w:b/>
              </w:rPr>
              <w:t>Reading Room/Library</w:t>
            </w:r>
          </w:p>
        </w:tc>
      </w:tr>
      <w:tr w:rsidR="00A05218" w:rsidRPr="00584AE9" w:rsidTr="00584AE9">
        <w:trPr>
          <w:trHeight w:val="285"/>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Empty trash and recycling bins, replace bags, and take to the alleyway</w:t>
            </w:r>
            <w:r w:rsidRPr="00584AE9" w:rsidDel="009226AD">
              <w:rPr>
                <w:rFonts w:ascii="Georgia" w:hAnsi="Georgia"/>
              </w:rPr>
              <w:t xml:space="preserve"> </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Wipe down tables</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Sweep floor/pick up any trash</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Return tables and chairs to their original positions</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315"/>
        </w:trPr>
        <w:tc>
          <w:tcPr>
            <w:tcW w:w="5000" w:type="pct"/>
            <w:gridSpan w:val="2"/>
            <w:shd w:val="clear" w:color="auto" w:fill="92D050"/>
          </w:tcPr>
          <w:p w:rsidR="00A05218" w:rsidRPr="00584AE9" w:rsidRDefault="00A05218" w:rsidP="00584AE9">
            <w:pPr>
              <w:spacing w:after="0" w:line="240" w:lineRule="auto"/>
              <w:rPr>
                <w:rFonts w:ascii="Georgia" w:hAnsi="Georgia"/>
              </w:rPr>
            </w:pPr>
            <w:r w:rsidRPr="00584AE9">
              <w:rPr>
                <w:rFonts w:ascii="Georgia" w:hAnsi="Georgia"/>
                <w:b/>
              </w:rPr>
              <w:t>Kitchen</w:t>
            </w:r>
            <w:r w:rsidRPr="00584AE9">
              <w:rPr>
                <w:rFonts w:ascii="Georgia" w:hAnsi="Georgia"/>
                <w:b/>
              </w:rPr>
              <w:tab/>
            </w: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u w:val="single"/>
              </w:rPr>
            </w:pPr>
            <w:r w:rsidRPr="00584AE9">
              <w:rPr>
                <w:rFonts w:ascii="Georgia" w:hAnsi="Georgia"/>
              </w:rPr>
              <w:t xml:space="preserve">   Empty trash and recycling bins, replace bags, and take to the alleyway</w:t>
            </w:r>
            <w:r w:rsidRPr="00584AE9" w:rsidDel="009226AD">
              <w:rPr>
                <w:rFonts w:ascii="Georgia" w:hAnsi="Georgia"/>
              </w:rPr>
              <w:t xml:space="preserve"> </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Remove any non-HH equipment</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Clean any HH utensils, equipment</w:t>
            </w:r>
            <w:r w:rsidR="00AE19F5" w:rsidRPr="00584AE9">
              <w:rPr>
                <w:rFonts w:ascii="Georgia" w:hAnsi="Georgia"/>
              </w:rPr>
              <w:t>,</w:t>
            </w:r>
            <w:r w:rsidRPr="00584AE9">
              <w:rPr>
                <w:rFonts w:ascii="Georgia" w:hAnsi="Georgia"/>
              </w:rPr>
              <w:t xml:space="preserve"> or glassware </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u w:val="single"/>
              </w:rPr>
            </w:pPr>
            <w:r w:rsidRPr="00584AE9">
              <w:rPr>
                <w:rFonts w:ascii="Georgia" w:hAnsi="Georgia"/>
              </w:rPr>
              <w:t xml:space="preserve">   Wipe down counters, remove all food and beverages from the </w:t>
            </w:r>
            <w:r w:rsidR="00AE19F5" w:rsidRPr="00584AE9">
              <w:rPr>
                <w:rFonts w:ascii="Georgia" w:hAnsi="Georgia"/>
              </w:rPr>
              <w:t xml:space="preserve">            </w:t>
            </w:r>
            <w:r w:rsidRPr="00584AE9">
              <w:rPr>
                <w:rFonts w:ascii="Georgia" w:hAnsi="Georgia"/>
              </w:rPr>
              <w:t>refrigerator</w:t>
            </w:r>
            <w:r w:rsidR="00AE19F5" w:rsidRPr="00584AE9">
              <w:rPr>
                <w:rFonts w:ascii="Georgia" w:hAnsi="Georgia"/>
              </w:rPr>
              <w:t>/</w:t>
            </w:r>
            <w:r w:rsidRPr="00584AE9">
              <w:rPr>
                <w:rFonts w:ascii="Georgia" w:hAnsi="Georgia"/>
              </w:rPr>
              <w:t>freezer</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270"/>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Sweep floor and/or mop up any sticky areas</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144"/>
        </w:trPr>
        <w:tc>
          <w:tcPr>
            <w:tcW w:w="5000" w:type="pct"/>
            <w:gridSpan w:val="2"/>
            <w:shd w:val="clear" w:color="auto" w:fill="92D050"/>
          </w:tcPr>
          <w:p w:rsidR="00A05218" w:rsidRPr="00584AE9" w:rsidRDefault="00A05218" w:rsidP="00584AE9">
            <w:pPr>
              <w:tabs>
                <w:tab w:val="left" w:pos="720"/>
                <w:tab w:val="left" w:pos="1440"/>
                <w:tab w:val="right" w:pos="8240"/>
              </w:tabs>
              <w:spacing w:after="0" w:line="240" w:lineRule="auto"/>
              <w:rPr>
                <w:rFonts w:ascii="Georgia" w:hAnsi="Georgia"/>
                <w:b/>
                <w:u w:val="single"/>
              </w:rPr>
            </w:pPr>
            <w:r w:rsidRPr="00584AE9">
              <w:rPr>
                <w:rFonts w:ascii="Georgia" w:hAnsi="Georgia"/>
                <w:b/>
              </w:rPr>
              <w:t>Bathrooms</w:t>
            </w:r>
            <w:r w:rsidRPr="00584AE9">
              <w:rPr>
                <w:rFonts w:ascii="Georgia" w:hAnsi="Georgia"/>
                <w:b/>
              </w:rPr>
              <w:tab/>
            </w:r>
            <w:r w:rsidRPr="00584AE9">
              <w:rPr>
                <w:rFonts w:ascii="Georgia" w:hAnsi="Georgia"/>
                <w:b/>
              </w:rPr>
              <w:tab/>
            </w:r>
          </w:p>
        </w:tc>
      </w:tr>
      <w:tr w:rsidR="00A05218" w:rsidRPr="00584AE9" w:rsidTr="00584AE9">
        <w:trPr>
          <w:trHeight w:val="144"/>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Sweep floor and/or mop up any sticky areas </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144"/>
        </w:trPr>
        <w:tc>
          <w:tcPr>
            <w:tcW w:w="4369" w:type="pct"/>
            <w:shd w:val="clear" w:color="auto" w:fill="auto"/>
          </w:tcPr>
          <w:p w:rsidR="00A05218" w:rsidRPr="00584AE9" w:rsidRDefault="00AE19F5" w:rsidP="00584AE9">
            <w:pPr>
              <w:spacing w:after="0" w:line="240" w:lineRule="auto"/>
              <w:rPr>
                <w:rFonts w:ascii="Georgia" w:hAnsi="Georgia"/>
              </w:rPr>
            </w:pPr>
            <w:r w:rsidRPr="00584AE9">
              <w:rPr>
                <w:rFonts w:ascii="Georgia" w:hAnsi="Georgia"/>
              </w:rPr>
              <w:t xml:space="preserve">   </w:t>
            </w:r>
            <w:r w:rsidR="00A05218" w:rsidRPr="00584AE9">
              <w:rPr>
                <w:rFonts w:ascii="Georgia" w:hAnsi="Georgia"/>
              </w:rPr>
              <w:t>Ensure that trash is properly disposed of</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144"/>
        </w:trPr>
        <w:tc>
          <w:tcPr>
            <w:tcW w:w="5000" w:type="pct"/>
            <w:gridSpan w:val="2"/>
            <w:shd w:val="clear" w:color="auto" w:fill="92D050"/>
          </w:tcPr>
          <w:p w:rsidR="00A05218" w:rsidRPr="00584AE9" w:rsidRDefault="00A05218" w:rsidP="00584AE9">
            <w:pPr>
              <w:tabs>
                <w:tab w:val="right" w:pos="8240"/>
              </w:tabs>
              <w:spacing w:after="0" w:line="240" w:lineRule="auto"/>
              <w:rPr>
                <w:rFonts w:ascii="Georgia" w:hAnsi="Georgia"/>
                <w:b/>
                <w:u w:val="single"/>
              </w:rPr>
            </w:pPr>
            <w:r w:rsidRPr="00584AE9">
              <w:rPr>
                <w:rFonts w:ascii="Georgia" w:hAnsi="Georgia"/>
                <w:b/>
              </w:rPr>
              <w:t>Alleyway</w:t>
            </w:r>
            <w:r w:rsidRPr="00584AE9">
              <w:rPr>
                <w:rFonts w:ascii="Georgia" w:hAnsi="Georgia"/>
                <w:b/>
              </w:rPr>
              <w:tab/>
            </w:r>
          </w:p>
        </w:tc>
      </w:tr>
      <w:tr w:rsidR="00A05218" w:rsidRPr="00584AE9" w:rsidTr="00584AE9">
        <w:trPr>
          <w:trHeight w:val="144"/>
        </w:trPr>
        <w:tc>
          <w:tcPr>
            <w:tcW w:w="4369" w:type="pct"/>
            <w:tcBorders>
              <w:bottom w:val="single" w:sz="4" w:space="0" w:color="auto"/>
            </w:tcBorders>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Make sure garbage and recycling bags and boxes in alleyway leave a clear </w:t>
            </w:r>
            <w:r w:rsidR="00ED4A2B" w:rsidRPr="00584AE9">
              <w:rPr>
                <w:rFonts w:ascii="Georgia" w:hAnsi="Georgia"/>
              </w:rPr>
              <w:t xml:space="preserve">    </w:t>
            </w:r>
            <w:r w:rsidRPr="00584AE9">
              <w:rPr>
                <w:rFonts w:ascii="Georgia" w:hAnsi="Georgia"/>
              </w:rPr>
              <w:t>36</w:t>
            </w:r>
            <w:r w:rsidR="00ED4A2B" w:rsidRPr="00584AE9">
              <w:rPr>
                <w:rFonts w:ascii="Georgia" w:hAnsi="Georgia"/>
              </w:rPr>
              <w:t>”</w:t>
            </w:r>
            <w:r w:rsidRPr="00584AE9">
              <w:rPr>
                <w:rFonts w:ascii="Georgia" w:hAnsi="Georgia"/>
              </w:rPr>
              <w:t xml:space="preserve"> wide path</w:t>
            </w:r>
          </w:p>
        </w:tc>
        <w:tc>
          <w:tcPr>
            <w:tcW w:w="631" w:type="pct"/>
            <w:tcBorders>
              <w:bottom w:val="single" w:sz="4" w:space="0" w:color="auto"/>
            </w:tcBorders>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144"/>
        </w:trPr>
        <w:tc>
          <w:tcPr>
            <w:tcW w:w="5000" w:type="pct"/>
            <w:gridSpan w:val="2"/>
            <w:shd w:val="clear" w:color="auto" w:fill="92D050"/>
          </w:tcPr>
          <w:p w:rsidR="00A05218" w:rsidRPr="00584AE9" w:rsidRDefault="00A05218" w:rsidP="00584AE9">
            <w:pPr>
              <w:tabs>
                <w:tab w:val="right" w:pos="8240"/>
              </w:tabs>
              <w:spacing w:after="0" w:line="240" w:lineRule="auto"/>
              <w:rPr>
                <w:rFonts w:ascii="Georgia" w:hAnsi="Georgia"/>
                <w:b/>
                <w:u w:val="single"/>
              </w:rPr>
            </w:pPr>
            <w:r w:rsidRPr="00584AE9">
              <w:rPr>
                <w:rFonts w:ascii="Georgia" w:hAnsi="Georgia"/>
                <w:b/>
              </w:rPr>
              <w:t>Lobby</w:t>
            </w:r>
            <w:r w:rsidRPr="00584AE9">
              <w:rPr>
                <w:rFonts w:ascii="Georgia" w:hAnsi="Georgia"/>
                <w:b/>
              </w:rPr>
              <w:tab/>
            </w:r>
          </w:p>
        </w:tc>
      </w:tr>
      <w:tr w:rsidR="00A05218" w:rsidRPr="00584AE9" w:rsidTr="00584AE9">
        <w:trPr>
          <w:trHeight w:val="144"/>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Empty trash and recycling bins, replace bags, and take to the alleyway</w:t>
            </w:r>
            <w:r w:rsidRPr="00584AE9" w:rsidDel="009226AD">
              <w:rPr>
                <w:rFonts w:ascii="Georgia" w:hAnsi="Georgia"/>
              </w:rPr>
              <w:t xml:space="preserve"> </w:t>
            </w:r>
          </w:p>
        </w:tc>
        <w:tc>
          <w:tcPr>
            <w:tcW w:w="631" w:type="pct"/>
            <w:shd w:val="clear" w:color="auto" w:fill="auto"/>
          </w:tcPr>
          <w:p w:rsidR="00A05218" w:rsidRPr="00584AE9" w:rsidRDefault="00A05218" w:rsidP="00584AE9">
            <w:pPr>
              <w:spacing w:after="0" w:line="240" w:lineRule="auto"/>
              <w:jc w:val="both"/>
              <w:rPr>
                <w:rFonts w:ascii="Georgia" w:hAnsi="Georgia"/>
                <w:u w:val="single"/>
              </w:rPr>
            </w:pPr>
          </w:p>
        </w:tc>
      </w:tr>
      <w:tr w:rsidR="00A05218" w:rsidRPr="00584AE9" w:rsidTr="00584AE9">
        <w:trPr>
          <w:trHeight w:val="144"/>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Sweep/vacuum floor and/or mop up any sticky areas</w:t>
            </w:r>
          </w:p>
        </w:tc>
        <w:tc>
          <w:tcPr>
            <w:tcW w:w="631" w:type="pct"/>
            <w:shd w:val="clear" w:color="auto" w:fill="auto"/>
          </w:tcPr>
          <w:p w:rsidR="00A05218" w:rsidRPr="00584AE9" w:rsidRDefault="00A05218" w:rsidP="00584AE9">
            <w:pPr>
              <w:spacing w:after="0" w:line="240" w:lineRule="auto"/>
              <w:jc w:val="both"/>
              <w:rPr>
                <w:rFonts w:ascii="Georgia" w:hAnsi="Georgia"/>
              </w:rPr>
            </w:pPr>
          </w:p>
        </w:tc>
      </w:tr>
      <w:tr w:rsidR="00A05218" w:rsidRPr="00584AE9" w:rsidTr="00584AE9">
        <w:trPr>
          <w:trHeight w:val="144"/>
        </w:trPr>
        <w:tc>
          <w:tcPr>
            <w:tcW w:w="4369" w:type="pct"/>
            <w:shd w:val="clear" w:color="auto" w:fill="auto"/>
          </w:tcPr>
          <w:p w:rsidR="00A05218" w:rsidRPr="00584AE9" w:rsidRDefault="00A05218" w:rsidP="00584AE9">
            <w:pPr>
              <w:spacing w:after="0" w:line="240" w:lineRule="auto"/>
              <w:rPr>
                <w:rFonts w:ascii="Georgia" w:hAnsi="Georgia"/>
              </w:rPr>
            </w:pPr>
            <w:r w:rsidRPr="00584AE9">
              <w:rPr>
                <w:rFonts w:ascii="Georgia" w:hAnsi="Georgia"/>
              </w:rPr>
              <w:t xml:space="preserve">   Remove any signs, balloons, etc. from front of the house outside</w:t>
            </w:r>
          </w:p>
        </w:tc>
        <w:tc>
          <w:tcPr>
            <w:tcW w:w="631" w:type="pct"/>
            <w:shd w:val="clear" w:color="auto" w:fill="auto"/>
          </w:tcPr>
          <w:p w:rsidR="00A05218" w:rsidRPr="00584AE9" w:rsidRDefault="00A05218" w:rsidP="00584AE9">
            <w:pPr>
              <w:spacing w:after="0" w:line="240" w:lineRule="auto"/>
              <w:jc w:val="both"/>
              <w:rPr>
                <w:rFonts w:ascii="Georgia" w:hAnsi="Georgia"/>
              </w:rPr>
            </w:pPr>
          </w:p>
        </w:tc>
      </w:tr>
    </w:tbl>
    <w:p w:rsidR="00A05218" w:rsidRPr="00C3061C" w:rsidRDefault="00A05218" w:rsidP="00A05218">
      <w:pPr>
        <w:pStyle w:val="MediumShading1-Accent11"/>
        <w:tabs>
          <w:tab w:val="center" w:pos="2160"/>
          <w:tab w:val="center" w:pos="6480"/>
          <w:tab w:val="center" w:pos="9810"/>
        </w:tabs>
        <w:jc w:val="both"/>
        <w:rPr>
          <w:rFonts w:ascii="Georgia" w:hAnsi="Georgia" w:cs="Avenir 45 Book"/>
          <w:color w:val="000000"/>
        </w:rPr>
      </w:pPr>
    </w:p>
    <w:p w:rsidR="00A05218" w:rsidRPr="00C3061C" w:rsidRDefault="00A05218" w:rsidP="00A05218">
      <w:pPr>
        <w:jc w:val="both"/>
        <w:rPr>
          <w:rFonts w:ascii="Georgia" w:hAnsi="Georgia"/>
        </w:rPr>
      </w:pPr>
    </w:p>
    <w:p w:rsidR="005F540D" w:rsidRDefault="005F540D" w:rsidP="00A05218"/>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Pr="005F540D" w:rsidRDefault="005F540D" w:rsidP="005F540D"/>
    <w:p w:rsidR="005F540D" w:rsidRDefault="005F540D" w:rsidP="005F540D"/>
    <w:p w:rsidR="005F540D" w:rsidRPr="005F540D" w:rsidRDefault="005F540D" w:rsidP="005F540D"/>
    <w:p w:rsidR="00B813EF" w:rsidRDefault="00B813EF" w:rsidP="00347A4D">
      <w:pPr>
        <w:pStyle w:val="Footer"/>
        <w:pBdr>
          <w:top w:val="thinThickSmallGap" w:sz="24" w:space="1" w:color="622423"/>
        </w:pBdr>
        <w:tabs>
          <w:tab w:val="clear" w:pos="4320"/>
          <w:tab w:val="clear" w:pos="8640"/>
          <w:tab w:val="left" w:pos="7095"/>
          <w:tab w:val="right" w:pos="10080"/>
        </w:tabs>
        <w:rPr>
          <w:rFonts w:ascii="Cambria" w:eastAsia="Times New Roman" w:hAnsi="Cambria"/>
        </w:rPr>
      </w:pPr>
      <w:r w:rsidRPr="00584AE9">
        <w:rPr>
          <w:rFonts w:ascii="Cambria" w:eastAsia="Times New Roman" w:hAnsi="Cambria"/>
        </w:rPr>
        <w:t>Hartley House</w:t>
      </w:r>
      <w:r w:rsidRPr="00584AE9">
        <w:rPr>
          <w:rFonts w:ascii="Cambria" w:eastAsia="Times New Roman" w:hAnsi="Cambria"/>
        </w:rPr>
        <w:tab/>
        <w:t>Initial here: ____________</w:t>
      </w:r>
      <w:r w:rsidR="00584AE9" w:rsidRPr="00E45A40">
        <w:rPr>
          <w:rFonts w:ascii="Cambria" w:eastAsia="Times New Roman" w:hAnsi="Cambria"/>
        </w:rPr>
        <w:tab/>
      </w:r>
      <w:r w:rsidRPr="00584AE9">
        <w:rPr>
          <w:rFonts w:ascii="Cambria" w:eastAsia="Times New Roman" w:hAnsi="Cambria"/>
        </w:rPr>
        <w:t>Page 7</w:t>
      </w:r>
    </w:p>
    <w:sectPr w:rsidR="00B813EF" w:rsidSect="005F540D">
      <w:headerReference w:type="default" r:id="rId15"/>
      <w:footerReference w:type="default" r:id="rId16"/>
      <w:pgSz w:w="12240" w:h="15840" w:code="1"/>
      <w:pgMar w:top="1080" w:right="1080" w:bottom="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1C" w:rsidRDefault="00C66B1C">
      <w:r>
        <w:separator/>
      </w:r>
    </w:p>
  </w:endnote>
  <w:endnote w:type="continuationSeparator" w:id="0">
    <w:p w:rsidR="00C66B1C" w:rsidRDefault="00C6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45 Book">
    <w:altName w:val="Times New Roman"/>
    <w:charset w:val="00"/>
    <w:family w:val="auto"/>
    <w:pitch w:val="variable"/>
    <w:sig w:usb0="00000001" w:usb1="5000204A"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55 Roman">
    <w:altName w:val="Avenir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BF" w:rsidRPr="00584AE9" w:rsidRDefault="008C7CBF" w:rsidP="00584AE9">
    <w:pPr>
      <w:pStyle w:val="Footer"/>
      <w:pBdr>
        <w:top w:val="thinThickSmallGap" w:sz="24" w:space="1" w:color="622423"/>
      </w:pBdr>
      <w:tabs>
        <w:tab w:val="clear" w:pos="4320"/>
        <w:tab w:val="clear" w:pos="8640"/>
        <w:tab w:val="right" w:pos="10080"/>
      </w:tabs>
      <w:rPr>
        <w:rFonts w:ascii="Cambria" w:eastAsia="Times New Roman" w:hAnsi="Cambria"/>
      </w:rPr>
    </w:pPr>
    <w:r w:rsidRPr="00584AE9">
      <w:rPr>
        <w:rFonts w:ascii="Cambria" w:eastAsia="Times New Roman" w:hAnsi="Cambria"/>
      </w:rPr>
      <w:t>H</w:t>
    </w:r>
    <w:r w:rsidR="00347A4D">
      <w:rPr>
        <w:rFonts w:ascii="Cambria" w:eastAsia="Times New Roman" w:hAnsi="Cambria"/>
      </w:rPr>
      <w:t>artley House                                                                                                                        I</w:t>
    </w:r>
    <w:r w:rsidRPr="00584AE9">
      <w:rPr>
        <w:rFonts w:ascii="Cambria" w:eastAsia="Times New Roman" w:hAnsi="Cambria"/>
      </w:rPr>
      <w:t>nitial here: ____________</w:t>
    </w:r>
    <w:r w:rsidR="00584AE9" w:rsidRPr="00E45A40">
      <w:rPr>
        <w:rFonts w:ascii="Cambria" w:eastAsia="Times New Roman" w:hAnsi="Cambria"/>
      </w:rPr>
      <w:tab/>
    </w:r>
    <w:r w:rsidRPr="00584AE9">
      <w:rPr>
        <w:rFonts w:ascii="Cambria" w:eastAsia="Times New Roman" w:hAnsi="Cambria"/>
      </w:rPr>
      <w:t xml:space="preserve">Page </w:t>
    </w:r>
    <w:r w:rsidRPr="00584AE9">
      <w:rPr>
        <w:rFonts w:eastAsia="Times New Roman"/>
      </w:rPr>
      <w:fldChar w:fldCharType="begin"/>
    </w:r>
    <w:r>
      <w:instrText xml:space="preserve"> PAGE   \* MERGEFORMAT </w:instrText>
    </w:r>
    <w:r w:rsidRPr="00584AE9">
      <w:rPr>
        <w:rFonts w:eastAsia="Times New Roman"/>
      </w:rPr>
      <w:fldChar w:fldCharType="separate"/>
    </w:r>
    <w:r w:rsidR="00D56051" w:rsidRPr="00D56051">
      <w:rPr>
        <w:rFonts w:ascii="Cambria" w:eastAsia="Times New Roman" w:hAnsi="Cambria"/>
        <w:noProof/>
      </w:rPr>
      <w:t>6</w:t>
    </w:r>
    <w:r w:rsidRPr="00584AE9">
      <w:rPr>
        <w:rFonts w:ascii="Cambria" w:eastAsia="Times New Roman" w:hAnsi="Cambria"/>
        <w:noProof/>
      </w:rPr>
      <w:fldChar w:fldCharType="end"/>
    </w:r>
  </w:p>
  <w:p w:rsidR="008C7CBF" w:rsidRPr="00F62EFB" w:rsidRDefault="008C7CBF" w:rsidP="0064206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BF" w:rsidRDefault="008C7CBF">
    <w:pPr>
      <w:pStyle w:val="Footer"/>
    </w:pPr>
    <w:r>
      <w:tab/>
    </w:r>
    <w:r>
      <w:tab/>
      <w:t>Initial here: 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BF" w:rsidRPr="005F540D" w:rsidRDefault="008C7CBF" w:rsidP="005F5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1C" w:rsidRDefault="00C66B1C">
      <w:r>
        <w:separator/>
      </w:r>
    </w:p>
  </w:footnote>
  <w:footnote w:type="continuationSeparator" w:id="0">
    <w:p w:rsidR="00C66B1C" w:rsidRDefault="00C6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BF" w:rsidRDefault="00D560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612pt;height:791.95pt;z-index:-251658240;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BF" w:rsidRPr="00B00559" w:rsidRDefault="008C7CBF" w:rsidP="00B00559">
    <w:pPr>
      <w:pStyle w:val="Heading1"/>
    </w:pPr>
    <w:r w:rsidRPr="000144D2">
      <w:t>Space Rental Agreement</w:t>
    </w:r>
  </w:p>
  <w:p w:rsidR="008C7CBF" w:rsidRPr="008C1E0B" w:rsidRDefault="008C7CBF" w:rsidP="000144D2">
    <w:pPr>
      <w:pStyle w:val="Footer"/>
      <w:tabs>
        <w:tab w:val="clear" w:pos="4320"/>
        <w:tab w:val="clear" w:pos="8640"/>
        <w:tab w:val="right" w:pos="10800"/>
      </w:tabs>
      <w:spacing w:after="0" w:line="240" w:lineRule="auto"/>
      <w:rPr>
        <w:rFonts w:ascii="Gill Sans MT" w:hAnsi="Gill Sans MT"/>
        <w:color w:val="000000"/>
        <w:sz w:val="20"/>
        <w:szCs w:val="20"/>
      </w:rPr>
    </w:pPr>
    <w:r w:rsidRPr="000144D2">
      <w:rPr>
        <w:rFonts w:ascii="Gill Sans MT" w:hAnsi="Gill Sans MT"/>
        <w:color w:val="000000"/>
        <w:sz w:val="20"/>
        <w:szCs w:val="20"/>
      </w:rPr>
      <w:tab/>
    </w:r>
  </w:p>
  <w:p w:rsidR="00282AF9" w:rsidRDefault="00282AF9">
    <w:pPr>
      <w:pStyle w:val="Footer"/>
      <w:tabs>
        <w:tab w:val="clear" w:pos="4320"/>
        <w:tab w:val="clear" w:pos="8640"/>
        <w:tab w:val="right" w:pos="1080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BF" w:rsidRPr="000144D2" w:rsidRDefault="002B20C7" w:rsidP="000144D2">
    <w:pPr>
      <w:pStyle w:val="Heading1"/>
    </w:pPr>
    <w:r>
      <w:rPr>
        <w:lang w:bidi="he-IL"/>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800975" cy="2419350"/>
          <wp:effectExtent l="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71272"/>
                  <a:stretch>
                    <a:fillRect/>
                  </a:stretch>
                </pic:blipFill>
                <pic:spPr bwMode="auto">
                  <a:xfrm>
                    <a:off x="0" y="0"/>
                    <a:ext cx="780097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CBF" w:rsidRPr="000144D2">
      <w:t>Space Rental Agreement</w:t>
    </w:r>
  </w:p>
  <w:p w:rsidR="008C7CBF" w:rsidRDefault="008C7CBF" w:rsidP="00F62EFB">
    <w:pPr>
      <w:pStyle w:val="Header"/>
      <w:jc w:val="right"/>
    </w:pPr>
  </w:p>
  <w:p w:rsidR="008C7CBF" w:rsidRDefault="008C7CBF" w:rsidP="00F62EFB">
    <w:pPr>
      <w:pStyle w:val="Header"/>
      <w:jc w:val="right"/>
    </w:pPr>
  </w:p>
  <w:p w:rsidR="008C7CBF" w:rsidRDefault="008C7CBF" w:rsidP="00F62EF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BF" w:rsidRPr="00B3615E" w:rsidRDefault="008C7CBF" w:rsidP="00A72DDB">
    <w:pPr>
      <w:pStyle w:val="Footer"/>
      <w:tabs>
        <w:tab w:val="clear" w:pos="4320"/>
        <w:tab w:val="clear" w:pos="8640"/>
        <w:tab w:val="right" w:pos="10800"/>
      </w:tabs>
      <w:spacing w:after="0" w:line="240" w:lineRule="auto"/>
      <w:rPr>
        <w:rFonts w:ascii="Gill Sans MT" w:hAnsi="Gill Sans MT"/>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22C1D"/>
    <w:multiLevelType w:val="hybridMultilevel"/>
    <w:tmpl w:val="B940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07D38"/>
    <w:multiLevelType w:val="hybridMultilevel"/>
    <w:tmpl w:val="55C2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64E34"/>
    <w:multiLevelType w:val="hybridMultilevel"/>
    <w:tmpl w:val="11788F86"/>
    <w:lvl w:ilvl="0" w:tplc="94B6B802">
      <w:start w:val="1"/>
      <w:numFmt w:val="decimal"/>
      <w:pStyle w:val="NumberedBullet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E4EDE"/>
    <w:multiLevelType w:val="hybridMultilevel"/>
    <w:tmpl w:val="926EF720"/>
    <w:lvl w:ilvl="0" w:tplc="B7525DB0">
      <w:start w:val="6"/>
      <w:numFmt w:val="decimal"/>
      <w:lvlText w:val="%1"/>
      <w:lvlJc w:val="left"/>
      <w:pPr>
        <w:ind w:left="1635" w:hanging="360"/>
      </w:pPr>
      <w:rPr>
        <w:rFonts w:hint="default"/>
        <w:i w:val="0"/>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
    <w:nsid w:val="40762AC6"/>
    <w:multiLevelType w:val="hybridMultilevel"/>
    <w:tmpl w:val="304E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75682"/>
    <w:multiLevelType w:val="hybridMultilevel"/>
    <w:tmpl w:val="40904F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03D28"/>
    <w:multiLevelType w:val="hybridMultilevel"/>
    <w:tmpl w:val="6AE2F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85C29"/>
    <w:multiLevelType w:val="hybridMultilevel"/>
    <w:tmpl w:val="99A0F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363310"/>
    <w:multiLevelType w:val="hybridMultilevel"/>
    <w:tmpl w:val="69F09F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6B04BB"/>
    <w:multiLevelType w:val="hybridMultilevel"/>
    <w:tmpl w:val="51A80DB0"/>
    <w:lvl w:ilvl="0" w:tplc="8CFC459E">
      <w:start w:val="1"/>
      <w:numFmt w:val="bullet"/>
      <w:lvlText w:val=""/>
      <w:lvlJc w:val="left"/>
      <w:pPr>
        <w:ind w:left="720" w:hanging="360"/>
      </w:pPr>
      <w:rPr>
        <w:rFonts w:ascii="Symbol" w:eastAsia="Calibri" w:hAnsi="Symbol" w:cs="Avenir 45 Book"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D352D1"/>
    <w:multiLevelType w:val="hybridMultilevel"/>
    <w:tmpl w:val="E968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25BE3"/>
    <w:multiLevelType w:val="hybridMultilevel"/>
    <w:tmpl w:val="9BC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67B23"/>
    <w:multiLevelType w:val="hybridMultilevel"/>
    <w:tmpl w:val="0FFC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EA3F44"/>
    <w:multiLevelType w:val="hybridMultilevel"/>
    <w:tmpl w:val="9E26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5"/>
  </w:num>
  <w:num w:numId="5">
    <w:abstractNumId w:val="8"/>
  </w:num>
  <w:num w:numId="6">
    <w:abstractNumId w:val="2"/>
  </w:num>
  <w:num w:numId="7">
    <w:abstractNumId w:val="2"/>
  </w:num>
  <w:num w:numId="8">
    <w:abstractNumId w:val="2"/>
  </w:num>
  <w:num w:numId="9">
    <w:abstractNumId w:val="2"/>
  </w:num>
  <w:num w:numId="10">
    <w:abstractNumId w:val="2"/>
  </w:num>
  <w:num w:numId="11">
    <w:abstractNumId w:val="7"/>
  </w:num>
  <w:num w:numId="12">
    <w:abstractNumId w:val="4"/>
  </w:num>
  <w:num w:numId="13">
    <w:abstractNumId w:val="12"/>
  </w:num>
  <w:num w:numId="14">
    <w:abstractNumId w:val="0"/>
  </w:num>
  <w:num w:numId="15">
    <w:abstractNumId w:val="9"/>
  </w:num>
  <w:num w:numId="16">
    <w:abstractNumId w:val="1"/>
  </w:num>
  <w:num w:numId="17">
    <w:abstractNumId w:val="1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D2"/>
    <w:rsid w:val="0000002B"/>
    <w:rsid w:val="000144D2"/>
    <w:rsid w:val="00055C70"/>
    <w:rsid w:val="00080CFC"/>
    <w:rsid w:val="000860BE"/>
    <w:rsid w:val="00086502"/>
    <w:rsid w:val="00090B56"/>
    <w:rsid w:val="000D1D2A"/>
    <w:rsid w:val="0010671F"/>
    <w:rsid w:val="00112433"/>
    <w:rsid w:val="00112F3F"/>
    <w:rsid w:val="00123CBD"/>
    <w:rsid w:val="00136400"/>
    <w:rsid w:val="00143512"/>
    <w:rsid w:val="00151D02"/>
    <w:rsid w:val="001540CC"/>
    <w:rsid w:val="0016409A"/>
    <w:rsid w:val="00176C92"/>
    <w:rsid w:val="00176E73"/>
    <w:rsid w:val="001D0490"/>
    <w:rsid w:val="001D2FE4"/>
    <w:rsid w:val="001F33D7"/>
    <w:rsid w:val="001F3EA3"/>
    <w:rsid w:val="002135F4"/>
    <w:rsid w:val="0021491C"/>
    <w:rsid w:val="0024056E"/>
    <w:rsid w:val="002455FA"/>
    <w:rsid w:val="0025472E"/>
    <w:rsid w:val="00265549"/>
    <w:rsid w:val="00275430"/>
    <w:rsid w:val="00282AF9"/>
    <w:rsid w:val="00283A11"/>
    <w:rsid w:val="00294799"/>
    <w:rsid w:val="002B19DE"/>
    <w:rsid w:val="002B20C7"/>
    <w:rsid w:val="002C03A0"/>
    <w:rsid w:val="002C0E8C"/>
    <w:rsid w:val="002C3351"/>
    <w:rsid w:val="002D376A"/>
    <w:rsid w:val="002E6F38"/>
    <w:rsid w:val="003128F8"/>
    <w:rsid w:val="00317FFD"/>
    <w:rsid w:val="00321F93"/>
    <w:rsid w:val="00332967"/>
    <w:rsid w:val="00334531"/>
    <w:rsid w:val="003400BE"/>
    <w:rsid w:val="003409E7"/>
    <w:rsid w:val="00347A4D"/>
    <w:rsid w:val="00347E7A"/>
    <w:rsid w:val="00360A79"/>
    <w:rsid w:val="0037492B"/>
    <w:rsid w:val="003836FE"/>
    <w:rsid w:val="003841F4"/>
    <w:rsid w:val="003B1115"/>
    <w:rsid w:val="003B3219"/>
    <w:rsid w:val="003B55BC"/>
    <w:rsid w:val="003D6068"/>
    <w:rsid w:val="003E7C05"/>
    <w:rsid w:val="00432DC3"/>
    <w:rsid w:val="0044686C"/>
    <w:rsid w:val="00465C45"/>
    <w:rsid w:val="00471E3B"/>
    <w:rsid w:val="004727D7"/>
    <w:rsid w:val="00475375"/>
    <w:rsid w:val="004769F4"/>
    <w:rsid w:val="004A13C6"/>
    <w:rsid w:val="004A7FD0"/>
    <w:rsid w:val="004C110D"/>
    <w:rsid w:val="004D58FC"/>
    <w:rsid w:val="005024D1"/>
    <w:rsid w:val="00503A4B"/>
    <w:rsid w:val="00530CF8"/>
    <w:rsid w:val="00553F40"/>
    <w:rsid w:val="005544FE"/>
    <w:rsid w:val="0055578F"/>
    <w:rsid w:val="00584AE9"/>
    <w:rsid w:val="0059358F"/>
    <w:rsid w:val="005A060B"/>
    <w:rsid w:val="005A106B"/>
    <w:rsid w:val="005D06B7"/>
    <w:rsid w:val="005E7748"/>
    <w:rsid w:val="005F540D"/>
    <w:rsid w:val="00615A1F"/>
    <w:rsid w:val="0063571A"/>
    <w:rsid w:val="00642065"/>
    <w:rsid w:val="00645935"/>
    <w:rsid w:val="0065313D"/>
    <w:rsid w:val="00661534"/>
    <w:rsid w:val="00664579"/>
    <w:rsid w:val="0069320C"/>
    <w:rsid w:val="006A2D1B"/>
    <w:rsid w:val="006B74EE"/>
    <w:rsid w:val="006C28E6"/>
    <w:rsid w:val="006D0A54"/>
    <w:rsid w:val="006D31AA"/>
    <w:rsid w:val="006E54E7"/>
    <w:rsid w:val="006F0F90"/>
    <w:rsid w:val="006F2BD5"/>
    <w:rsid w:val="006F397B"/>
    <w:rsid w:val="006F7D70"/>
    <w:rsid w:val="00700783"/>
    <w:rsid w:val="007312C5"/>
    <w:rsid w:val="00747384"/>
    <w:rsid w:val="00773345"/>
    <w:rsid w:val="00774075"/>
    <w:rsid w:val="007823FB"/>
    <w:rsid w:val="0079689D"/>
    <w:rsid w:val="007A3216"/>
    <w:rsid w:val="007B285B"/>
    <w:rsid w:val="007E055C"/>
    <w:rsid w:val="007F4A6A"/>
    <w:rsid w:val="00807F94"/>
    <w:rsid w:val="00813244"/>
    <w:rsid w:val="008178CD"/>
    <w:rsid w:val="0083253F"/>
    <w:rsid w:val="00834CC6"/>
    <w:rsid w:val="0083540B"/>
    <w:rsid w:val="00852D06"/>
    <w:rsid w:val="0086436D"/>
    <w:rsid w:val="008A5FE3"/>
    <w:rsid w:val="008C1E0B"/>
    <w:rsid w:val="008C2B6E"/>
    <w:rsid w:val="008C7CBF"/>
    <w:rsid w:val="008D5DBB"/>
    <w:rsid w:val="008E2233"/>
    <w:rsid w:val="008E39EB"/>
    <w:rsid w:val="008F4A36"/>
    <w:rsid w:val="00900E89"/>
    <w:rsid w:val="00904CBD"/>
    <w:rsid w:val="00907B82"/>
    <w:rsid w:val="00915008"/>
    <w:rsid w:val="009226AD"/>
    <w:rsid w:val="00935CD7"/>
    <w:rsid w:val="00953253"/>
    <w:rsid w:val="00957B1D"/>
    <w:rsid w:val="00963D1A"/>
    <w:rsid w:val="009C30D5"/>
    <w:rsid w:val="009D305A"/>
    <w:rsid w:val="009D382E"/>
    <w:rsid w:val="009D6097"/>
    <w:rsid w:val="009D71A5"/>
    <w:rsid w:val="009E5A81"/>
    <w:rsid w:val="009E6B2F"/>
    <w:rsid w:val="009F7DA7"/>
    <w:rsid w:val="00A042A6"/>
    <w:rsid w:val="00A05218"/>
    <w:rsid w:val="00A139FE"/>
    <w:rsid w:val="00A363F6"/>
    <w:rsid w:val="00A511B1"/>
    <w:rsid w:val="00A62ED0"/>
    <w:rsid w:val="00A637B8"/>
    <w:rsid w:val="00A70AEA"/>
    <w:rsid w:val="00A72DDB"/>
    <w:rsid w:val="00A75E7A"/>
    <w:rsid w:val="00A858CE"/>
    <w:rsid w:val="00AA32D6"/>
    <w:rsid w:val="00AB262E"/>
    <w:rsid w:val="00AB52A2"/>
    <w:rsid w:val="00AC4FBA"/>
    <w:rsid w:val="00AD30A6"/>
    <w:rsid w:val="00AE19F5"/>
    <w:rsid w:val="00B00559"/>
    <w:rsid w:val="00B3615E"/>
    <w:rsid w:val="00B4104D"/>
    <w:rsid w:val="00B813EF"/>
    <w:rsid w:val="00B83B9F"/>
    <w:rsid w:val="00B92552"/>
    <w:rsid w:val="00BB093E"/>
    <w:rsid w:val="00BB1865"/>
    <w:rsid w:val="00BB45D5"/>
    <w:rsid w:val="00C14AB0"/>
    <w:rsid w:val="00C3061C"/>
    <w:rsid w:val="00C319F2"/>
    <w:rsid w:val="00C3248E"/>
    <w:rsid w:val="00C66B1C"/>
    <w:rsid w:val="00C67CEE"/>
    <w:rsid w:val="00C748D6"/>
    <w:rsid w:val="00C84210"/>
    <w:rsid w:val="00C863B1"/>
    <w:rsid w:val="00C86ACC"/>
    <w:rsid w:val="00C918CF"/>
    <w:rsid w:val="00C92199"/>
    <w:rsid w:val="00CA5D1B"/>
    <w:rsid w:val="00CB0D5B"/>
    <w:rsid w:val="00CD1176"/>
    <w:rsid w:val="00CD1C4F"/>
    <w:rsid w:val="00CD26D0"/>
    <w:rsid w:val="00CF2273"/>
    <w:rsid w:val="00CF37E1"/>
    <w:rsid w:val="00CF73D5"/>
    <w:rsid w:val="00D01DC4"/>
    <w:rsid w:val="00D343CA"/>
    <w:rsid w:val="00D53F1C"/>
    <w:rsid w:val="00D56051"/>
    <w:rsid w:val="00D6199E"/>
    <w:rsid w:val="00D94CF1"/>
    <w:rsid w:val="00DA1F65"/>
    <w:rsid w:val="00DA68C9"/>
    <w:rsid w:val="00DA6DFA"/>
    <w:rsid w:val="00DC1C5B"/>
    <w:rsid w:val="00DC3CB0"/>
    <w:rsid w:val="00DC3D9D"/>
    <w:rsid w:val="00DF2094"/>
    <w:rsid w:val="00E02A7F"/>
    <w:rsid w:val="00E14B9D"/>
    <w:rsid w:val="00E14F84"/>
    <w:rsid w:val="00E16B87"/>
    <w:rsid w:val="00E20EB5"/>
    <w:rsid w:val="00E2307F"/>
    <w:rsid w:val="00E43ED4"/>
    <w:rsid w:val="00E458B2"/>
    <w:rsid w:val="00E45A40"/>
    <w:rsid w:val="00E46B8B"/>
    <w:rsid w:val="00E54E57"/>
    <w:rsid w:val="00E73809"/>
    <w:rsid w:val="00E92B5D"/>
    <w:rsid w:val="00EA3315"/>
    <w:rsid w:val="00EA57AF"/>
    <w:rsid w:val="00ED4A2B"/>
    <w:rsid w:val="00ED7AC0"/>
    <w:rsid w:val="00EE3029"/>
    <w:rsid w:val="00F24212"/>
    <w:rsid w:val="00F62EFB"/>
    <w:rsid w:val="00F86AE8"/>
    <w:rsid w:val="00FC6C63"/>
    <w:rsid w:val="00FD662F"/>
    <w:rsid w:val="00FE5904"/>
    <w:rsid w:val="00FF41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semiHidden="0" w:unhideWhenUsed="0" w:qFormat="1"/>
    <w:lsdException w:name="Light Shading Accent 1" w:unhideWhenUsed="0"/>
    <w:lsdException w:name="Light List Accent 1" w:unhideWhenUsed="0"/>
    <w:lsdException w:name="Light Grid Accent 1" w:uiPriority="99" w:unhideWhenUsed="0"/>
    <w:lsdException w:name="Medium Shading 1 Accent 1" w:semiHidden="0" w:uiPriority="1" w:unhideWhenUsed="0" w:qFormat="1"/>
    <w:lsdException w:name="Medium Shading 2 Accent 1" w:uiPriority="60" w:unhideWhenUsed="0"/>
    <w:lsdException w:name="Medium List 1 Accent 1"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0144D2"/>
    <w:pPr>
      <w:spacing w:after="200" w:line="276" w:lineRule="auto"/>
    </w:pPr>
    <w:rPr>
      <w:rFonts w:ascii="Calibri" w:eastAsia="Calibri" w:hAnsi="Calibri"/>
      <w:sz w:val="22"/>
      <w:szCs w:val="22"/>
    </w:rPr>
  </w:style>
  <w:style w:type="paragraph" w:styleId="Heading1">
    <w:name w:val="heading 1"/>
    <w:basedOn w:val="Header"/>
    <w:next w:val="Normal"/>
    <w:qFormat/>
    <w:rsid w:val="000144D2"/>
    <w:pPr>
      <w:pageBreakBefore/>
      <w:jc w:val="right"/>
      <w:outlineLvl w:val="0"/>
    </w:pPr>
    <w:rPr>
      <w:rFonts w:ascii="Perpetua Titling MT" w:hAnsi="Perpetua Titling MT"/>
      <w:b/>
      <w:noProof/>
      <w:sz w:val="32"/>
      <w:szCs w:val="32"/>
    </w:rPr>
  </w:style>
  <w:style w:type="paragraph" w:styleId="Heading2">
    <w:name w:val="heading 2"/>
    <w:basedOn w:val="Normal"/>
    <w:next w:val="Normal"/>
    <w:qFormat/>
    <w:rsid w:val="002E6F38"/>
    <w:pPr>
      <w:keepNext/>
      <w:spacing w:before="240" w:after="60"/>
      <w:outlineLvl w:val="1"/>
    </w:pPr>
    <w:rPr>
      <w:rFonts w:cs="Arial"/>
      <w:b/>
      <w:bCs/>
      <w:i/>
      <w:iCs/>
      <w:sz w:val="28"/>
      <w:szCs w:val="28"/>
    </w:rPr>
  </w:style>
  <w:style w:type="paragraph" w:styleId="Heading3">
    <w:name w:val="heading 3"/>
    <w:basedOn w:val="Normal"/>
    <w:next w:val="Normal"/>
    <w:qFormat/>
    <w:rsid w:val="000144D2"/>
    <w:pPr>
      <w:spacing w:before="360" w:after="120" w:line="240" w:lineRule="auto"/>
      <w:outlineLvl w:val="2"/>
    </w:pPr>
    <w:rPr>
      <w:rFonts w:ascii="Perpetua Titling MT" w:eastAsia="Times New Roman" w:hAnsi="Perpetua Titling M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273"/>
    <w:pPr>
      <w:tabs>
        <w:tab w:val="center" w:pos="4320"/>
        <w:tab w:val="right" w:pos="8640"/>
      </w:tabs>
    </w:pPr>
  </w:style>
  <w:style w:type="paragraph" w:styleId="Footer">
    <w:name w:val="footer"/>
    <w:basedOn w:val="Normal"/>
    <w:link w:val="FooterChar"/>
    <w:uiPriority w:val="99"/>
    <w:rsid w:val="00CF2273"/>
    <w:pPr>
      <w:tabs>
        <w:tab w:val="center" w:pos="4320"/>
        <w:tab w:val="right" w:pos="8640"/>
      </w:tabs>
    </w:pPr>
  </w:style>
  <w:style w:type="character" w:customStyle="1" w:styleId="apple-style-span">
    <w:name w:val="apple-style-span"/>
    <w:basedOn w:val="DefaultParagraphFont"/>
    <w:rsid w:val="00C84210"/>
  </w:style>
  <w:style w:type="paragraph" w:styleId="BalloonText">
    <w:name w:val="Balloon Text"/>
    <w:basedOn w:val="Normal"/>
    <w:link w:val="BalloonTextChar"/>
    <w:rsid w:val="00080CFC"/>
    <w:pPr>
      <w:spacing w:after="0"/>
    </w:pPr>
    <w:rPr>
      <w:rFonts w:ascii="Tahoma" w:hAnsi="Tahoma" w:cs="Tahoma"/>
      <w:sz w:val="16"/>
      <w:szCs w:val="16"/>
    </w:rPr>
  </w:style>
  <w:style w:type="character" w:customStyle="1" w:styleId="BalloonTextChar">
    <w:name w:val="Balloon Text Char"/>
    <w:link w:val="BalloonText"/>
    <w:rsid w:val="00080CFC"/>
    <w:rPr>
      <w:rFonts w:ascii="Tahoma" w:hAnsi="Tahoma" w:cs="Tahoma"/>
      <w:sz w:val="16"/>
      <w:szCs w:val="16"/>
    </w:rPr>
  </w:style>
  <w:style w:type="paragraph" w:customStyle="1" w:styleId="MediumShading1-Accent11">
    <w:name w:val="Medium Shading 1 - Accent 11"/>
    <w:uiPriority w:val="1"/>
    <w:qFormat/>
    <w:rsid w:val="000144D2"/>
    <w:rPr>
      <w:rFonts w:ascii="Calibri" w:eastAsia="Calibri" w:hAnsi="Calibri"/>
      <w:sz w:val="22"/>
      <w:szCs w:val="22"/>
    </w:rPr>
  </w:style>
  <w:style w:type="table" w:styleId="TableGrid">
    <w:name w:val="Table Grid"/>
    <w:basedOn w:val="TableNormal"/>
    <w:rsid w:val="0001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44D2"/>
    <w:rPr>
      <w:color w:val="0000FF"/>
      <w:u w:val="single"/>
    </w:rPr>
  </w:style>
  <w:style w:type="paragraph" w:customStyle="1" w:styleId="MediumGrid1-Accent21">
    <w:name w:val="Medium Grid 1 - Accent 21"/>
    <w:basedOn w:val="MediumShading1-Accent11"/>
    <w:uiPriority w:val="34"/>
    <w:qFormat/>
    <w:rsid w:val="00B00559"/>
    <w:pPr>
      <w:keepLines/>
      <w:spacing w:before="240"/>
      <w:ind w:left="360"/>
      <w:jc w:val="both"/>
    </w:pPr>
    <w:rPr>
      <w:rFonts w:ascii="Gill Sans MT" w:hAnsi="Gill Sans MT" w:cs="Avenir 45 Book"/>
      <w:color w:val="000000"/>
    </w:rPr>
  </w:style>
  <w:style w:type="character" w:customStyle="1" w:styleId="FooterChar">
    <w:name w:val="Footer Char"/>
    <w:link w:val="Footer"/>
    <w:uiPriority w:val="99"/>
    <w:rsid w:val="000144D2"/>
    <w:rPr>
      <w:rFonts w:ascii="Calibri" w:eastAsia="Calibri" w:hAnsi="Calibri" w:cs="Times New Roman"/>
      <w:sz w:val="22"/>
      <w:szCs w:val="22"/>
    </w:rPr>
  </w:style>
  <w:style w:type="paragraph" w:customStyle="1" w:styleId="NumberedBullets">
    <w:name w:val="Numbered Bullets"/>
    <w:basedOn w:val="MediumShading1-Accent11"/>
    <w:next w:val="MediumGrid1-Accent21"/>
    <w:rsid w:val="00A72DDB"/>
    <w:pPr>
      <w:keepNext/>
      <w:keepLines/>
      <w:numPr>
        <w:numId w:val="2"/>
      </w:numPr>
      <w:spacing w:before="360"/>
      <w:jc w:val="both"/>
    </w:pPr>
    <w:rPr>
      <w:rFonts w:ascii="Gill Sans MT" w:hAnsi="Gill Sans MT"/>
      <w:b/>
      <w:caps/>
    </w:rPr>
  </w:style>
  <w:style w:type="table" w:customStyle="1" w:styleId="TableGrid1">
    <w:name w:val="Table Grid1"/>
    <w:basedOn w:val="TableNormal"/>
    <w:next w:val="TableGrid"/>
    <w:uiPriority w:val="59"/>
    <w:rsid w:val="004753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A5FE3"/>
    <w:rPr>
      <w:sz w:val="16"/>
      <w:szCs w:val="16"/>
    </w:rPr>
  </w:style>
  <w:style w:type="paragraph" w:styleId="CommentText">
    <w:name w:val="annotation text"/>
    <w:basedOn w:val="Normal"/>
    <w:link w:val="CommentTextChar"/>
    <w:rsid w:val="008A5FE3"/>
    <w:pPr>
      <w:spacing w:line="240" w:lineRule="auto"/>
    </w:pPr>
    <w:rPr>
      <w:sz w:val="20"/>
      <w:szCs w:val="20"/>
    </w:rPr>
  </w:style>
  <w:style w:type="character" w:customStyle="1" w:styleId="CommentTextChar">
    <w:name w:val="Comment Text Char"/>
    <w:link w:val="CommentText"/>
    <w:rsid w:val="008A5FE3"/>
    <w:rPr>
      <w:rFonts w:ascii="Calibri" w:eastAsia="Calibri" w:hAnsi="Calibri" w:cs="Times New Roman"/>
    </w:rPr>
  </w:style>
  <w:style w:type="paragraph" w:styleId="CommentSubject">
    <w:name w:val="annotation subject"/>
    <w:basedOn w:val="CommentText"/>
    <w:next w:val="CommentText"/>
    <w:link w:val="CommentSubjectChar"/>
    <w:rsid w:val="008A5FE3"/>
    <w:rPr>
      <w:b/>
      <w:bCs/>
    </w:rPr>
  </w:style>
  <w:style w:type="character" w:customStyle="1" w:styleId="CommentSubjectChar">
    <w:name w:val="Comment Subject Char"/>
    <w:link w:val="CommentSubject"/>
    <w:rsid w:val="008A5FE3"/>
    <w:rPr>
      <w:rFonts w:ascii="Calibri" w:eastAsia="Calibri" w:hAnsi="Calibri" w:cs="Times New Roman"/>
      <w:b/>
      <w:bCs/>
    </w:rPr>
  </w:style>
  <w:style w:type="paragraph" w:customStyle="1" w:styleId="MediumList2-Accent21">
    <w:name w:val="Medium List 2 - Accent 21"/>
    <w:hidden/>
    <w:uiPriority w:val="99"/>
    <w:semiHidden/>
    <w:rsid w:val="008A5FE3"/>
    <w:rPr>
      <w:rFonts w:ascii="Calibri" w:eastAsia="Calibri" w:hAnsi="Calibri"/>
      <w:sz w:val="22"/>
      <w:szCs w:val="22"/>
    </w:rPr>
  </w:style>
  <w:style w:type="paragraph" w:customStyle="1" w:styleId="Default">
    <w:name w:val="Default"/>
    <w:rsid w:val="00A05218"/>
    <w:pPr>
      <w:autoSpaceDE w:val="0"/>
      <w:autoSpaceDN w:val="0"/>
      <w:adjustRightInd w:val="0"/>
    </w:pPr>
    <w:rPr>
      <w:rFonts w:ascii="Calibri" w:hAnsi="Calibri" w:cs="Calibri"/>
      <w:color w:val="000000"/>
      <w:sz w:val="24"/>
      <w:szCs w:val="24"/>
    </w:rPr>
  </w:style>
  <w:style w:type="paragraph" w:customStyle="1" w:styleId="MediumGrid21">
    <w:name w:val="Medium Grid 21"/>
    <w:qFormat/>
    <w:rsid w:val="00282AF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semiHidden="0" w:unhideWhenUsed="0" w:qFormat="1"/>
    <w:lsdException w:name="Light Shading Accent 1" w:unhideWhenUsed="0"/>
    <w:lsdException w:name="Light List Accent 1" w:unhideWhenUsed="0"/>
    <w:lsdException w:name="Light Grid Accent 1" w:uiPriority="99" w:unhideWhenUsed="0"/>
    <w:lsdException w:name="Medium Shading 1 Accent 1" w:semiHidden="0" w:uiPriority="1" w:unhideWhenUsed="0" w:qFormat="1"/>
    <w:lsdException w:name="Medium Shading 2 Accent 1" w:uiPriority="60" w:unhideWhenUsed="0"/>
    <w:lsdException w:name="Medium List 1 Accent 1"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0144D2"/>
    <w:pPr>
      <w:spacing w:after="200" w:line="276" w:lineRule="auto"/>
    </w:pPr>
    <w:rPr>
      <w:rFonts w:ascii="Calibri" w:eastAsia="Calibri" w:hAnsi="Calibri"/>
      <w:sz w:val="22"/>
      <w:szCs w:val="22"/>
    </w:rPr>
  </w:style>
  <w:style w:type="paragraph" w:styleId="Heading1">
    <w:name w:val="heading 1"/>
    <w:basedOn w:val="Header"/>
    <w:next w:val="Normal"/>
    <w:qFormat/>
    <w:rsid w:val="000144D2"/>
    <w:pPr>
      <w:pageBreakBefore/>
      <w:jc w:val="right"/>
      <w:outlineLvl w:val="0"/>
    </w:pPr>
    <w:rPr>
      <w:rFonts w:ascii="Perpetua Titling MT" w:hAnsi="Perpetua Titling MT"/>
      <w:b/>
      <w:noProof/>
      <w:sz w:val="32"/>
      <w:szCs w:val="32"/>
    </w:rPr>
  </w:style>
  <w:style w:type="paragraph" w:styleId="Heading2">
    <w:name w:val="heading 2"/>
    <w:basedOn w:val="Normal"/>
    <w:next w:val="Normal"/>
    <w:qFormat/>
    <w:rsid w:val="002E6F38"/>
    <w:pPr>
      <w:keepNext/>
      <w:spacing w:before="240" w:after="60"/>
      <w:outlineLvl w:val="1"/>
    </w:pPr>
    <w:rPr>
      <w:rFonts w:cs="Arial"/>
      <w:b/>
      <w:bCs/>
      <w:i/>
      <w:iCs/>
      <w:sz w:val="28"/>
      <w:szCs w:val="28"/>
    </w:rPr>
  </w:style>
  <w:style w:type="paragraph" w:styleId="Heading3">
    <w:name w:val="heading 3"/>
    <w:basedOn w:val="Normal"/>
    <w:next w:val="Normal"/>
    <w:qFormat/>
    <w:rsid w:val="000144D2"/>
    <w:pPr>
      <w:spacing w:before="360" w:after="120" w:line="240" w:lineRule="auto"/>
      <w:outlineLvl w:val="2"/>
    </w:pPr>
    <w:rPr>
      <w:rFonts w:ascii="Perpetua Titling MT" w:eastAsia="Times New Roman" w:hAnsi="Perpetua Titling M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2273"/>
    <w:pPr>
      <w:tabs>
        <w:tab w:val="center" w:pos="4320"/>
        <w:tab w:val="right" w:pos="8640"/>
      </w:tabs>
    </w:pPr>
  </w:style>
  <w:style w:type="paragraph" w:styleId="Footer">
    <w:name w:val="footer"/>
    <w:basedOn w:val="Normal"/>
    <w:link w:val="FooterChar"/>
    <w:uiPriority w:val="99"/>
    <w:rsid w:val="00CF2273"/>
    <w:pPr>
      <w:tabs>
        <w:tab w:val="center" w:pos="4320"/>
        <w:tab w:val="right" w:pos="8640"/>
      </w:tabs>
    </w:pPr>
  </w:style>
  <w:style w:type="character" w:customStyle="1" w:styleId="apple-style-span">
    <w:name w:val="apple-style-span"/>
    <w:basedOn w:val="DefaultParagraphFont"/>
    <w:rsid w:val="00C84210"/>
  </w:style>
  <w:style w:type="paragraph" w:styleId="BalloonText">
    <w:name w:val="Balloon Text"/>
    <w:basedOn w:val="Normal"/>
    <w:link w:val="BalloonTextChar"/>
    <w:rsid w:val="00080CFC"/>
    <w:pPr>
      <w:spacing w:after="0"/>
    </w:pPr>
    <w:rPr>
      <w:rFonts w:ascii="Tahoma" w:hAnsi="Tahoma" w:cs="Tahoma"/>
      <w:sz w:val="16"/>
      <w:szCs w:val="16"/>
    </w:rPr>
  </w:style>
  <w:style w:type="character" w:customStyle="1" w:styleId="BalloonTextChar">
    <w:name w:val="Balloon Text Char"/>
    <w:link w:val="BalloonText"/>
    <w:rsid w:val="00080CFC"/>
    <w:rPr>
      <w:rFonts w:ascii="Tahoma" w:hAnsi="Tahoma" w:cs="Tahoma"/>
      <w:sz w:val="16"/>
      <w:szCs w:val="16"/>
    </w:rPr>
  </w:style>
  <w:style w:type="paragraph" w:customStyle="1" w:styleId="MediumShading1-Accent11">
    <w:name w:val="Medium Shading 1 - Accent 11"/>
    <w:uiPriority w:val="1"/>
    <w:qFormat/>
    <w:rsid w:val="000144D2"/>
    <w:rPr>
      <w:rFonts w:ascii="Calibri" w:eastAsia="Calibri" w:hAnsi="Calibri"/>
      <w:sz w:val="22"/>
      <w:szCs w:val="22"/>
    </w:rPr>
  </w:style>
  <w:style w:type="table" w:styleId="TableGrid">
    <w:name w:val="Table Grid"/>
    <w:basedOn w:val="TableNormal"/>
    <w:rsid w:val="0001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44D2"/>
    <w:rPr>
      <w:color w:val="0000FF"/>
      <w:u w:val="single"/>
    </w:rPr>
  </w:style>
  <w:style w:type="paragraph" w:customStyle="1" w:styleId="MediumGrid1-Accent21">
    <w:name w:val="Medium Grid 1 - Accent 21"/>
    <w:basedOn w:val="MediumShading1-Accent11"/>
    <w:uiPriority w:val="34"/>
    <w:qFormat/>
    <w:rsid w:val="00B00559"/>
    <w:pPr>
      <w:keepLines/>
      <w:spacing w:before="240"/>
      <w:ind w:left="360"/>
      <w:jc w:val="both"/>
    </w:pPr>
    <w:rPr>
      <w:rFonts w:ascii="Gill Sans MT" w:hAnsi="Gill Sans MT" w:cs="Avenir 45 Book"/>
      <w:color w:val="000000"/>
    </w:rPr>
  </w:style>
  <w:style w:type="character" w:customStyle="1" w:styleId="FooterChar">
    <w:name w:val="Footer Char"/>
    <w:link w:val="Footer"/>
    <w:uiPriority w:val="99"/>
    <w:rsid w:val="000144D2"/>
    <w:rPr>
      <w:rFonts w:ascii="Calibri" w:eastAsia="Calibri" w:hAnsi="Calibri" w:cs="Times New Roman"/>
      <w:sz w:val="22"/>
      <w:szCs w:val="22"/>
    </w:rPr>
  </w:style>
  <w:style w:type="paragraph" w:customStyle="1" w:styleId="NumberedBullets">
    <w:name w:val="Numbered Bullets"/>
    <w:basedOn w:val="MediumShading1-Accent11"/>
    <w:next w:val="MediumGrid1-Accent21"/>
    <w:rsid w:val="00A72DDB"/>
    <w:pPr>
      <w:keepNext/>
      <w:keepLines/>
      <w:numPr>
        <w:numId w:val="2"/>
      </w:numPr>
      <w:spacing w:before="360"/>
      <w:jc w:val="both"/>
    </w:pPr>
    <w:rPr>
      <w:rFonts w:ascii="Gill Sans MT" w:hAnsi="Gill Sans MT"/>
      <w:b/>
      <w:caps/>
    </w:rPr>
  </w:style>
  <w:style w:type="table" w:customStyle="1" w:styleId="TableGrid1">
    <w:name w:val="Table Grid1"/>
    <w:basedOn w:val="TableNormal"/>
    <w:next w:val="TableGrid"/>
    <w:uiPriority w:val="59"/>
    <w:rsid w:val="004753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A5FE3"/>
    <w:rPr>
      <w:sz w:val="16"/>
      <w:szCs w:val="16"/>
    </w:rPr>
  </w:style>
  <w:style w:type="paragraph" w:styleId="CommentText">
    <w:name w:val="annotation text"/>
    <w:basedOn w:val="Normal"/>
    <w:link w:val="CommentTextChar"/>
    <w:rsid w:val="008A5FE3"/>
    <w:pPr>
      <w:spacing w:line="240" w:lineRule="auto"/>
    </w:pPr>
    <w:rPr>
      <w:sz w:val="20"/>
      <w:szCs w:val="20"/>
    </w:rPr>
  </w:style>
  <w:style w:type="character" w:customStyle="1" w:styleId="CommentTextChar">
    <w:name w:val="Comment Text Char"/>
    <w:link w:val="CommentText"/>
    <w:rsid w:val="008A5FE3"/>
    <w:rPr>
      <w:rFonts w:ascii="Calibri" w:eastAsia="Calibri" w:hAnsi="Calibri" w:cs="Times New Roman"/>
    </w:rPr>
  </w:style>
  <w:style w:type="paragraph" w:styleId="CommentSubject">
    <w:name w:val="annotation subject"/>
    <w:basedOn w:val="CommentText"/>
    <w:next w:val="CommentText"/>
    <w:link w:val="CommentSubjectChar"/>
    <w:rsid w:val="008A5FE3"/>
    <w:rPr>
      <w:b/>
      <w:bCs/>
    </w:rPr>
  </w:style>
  <w:style w:type="character" w:customStyle="1" w:styleId="CommentSubjectChar">
    <w:name w:val="Comment Subject Char"/>
    <w:link w:val="CommentSubject"/>
    <w:rsid w:val="008A5FE3"/>
    <w:rPr>
      <w:rFonts w:ascii="Calibri" w:eastAsia="Calibri" w:hAnsi="Calibri" w:cs="Times New Roman"/>
      <w:b/>
      <w:bCs/>
    </w:rPr>
  </w:style>
  <w:style w:type="paragraph" w:customStyle="1" w:styleId="MediumList2-Accent21">
    <w:name w:val="Medium List 2 - Accent 21"/>
    <w:hidden/>
    <w:uiPriority w:val="99"/>
    <w:semiHidden/>
    <w:rsid w:val="008A5FE3"/>
    <w:rPr>
      <w:rFonts w:ascii="Calibri" w:eastAsia="Calibri" w:hAnsi="Calibri"/>
      <w:sz w:val="22"/>
      <w:szCs w:val="22"/>
    </w:rPr>
  </w:style>
  <w:style w:type="paragraph" w:customStyle="1" w:styleId="Default">
    <w:name w:val="Default"/>
    <w:rsid w:val="00A05218"/>
    <w:pPr>
      <w:autoSpaceDE w:val="0"/>
      <w:autoSpaceDN w:val="0"/>
      <w:adjustRightInd w:val="0"/>
    </w:pPr>
    <w:rPr>
      <w:rFonts w:ascii="Calibri" w:hAnsi="Calibri" w:cs="Calibri"/>
      <w:color w:val="000000"/>
      <w:sz w:val="24"/>
      <w:szCs w:val="24"/>
    </w:rPr>
  </w:style>
  <w:style w:type="paragraph" w:customStyle="1" w:styleId="MediumGrid21">
    <w:name w:val="Medium Grid 21"/>
    <w:qFormat/>
    <w:rsid w:val="00282AF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vnucci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7E62-95E9-4044-A70C-5E695C72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13023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HH</Company>
  <LinksUpToDate>false</LinksUpToDate>
  <CharactersWithSpaces>15366</CharactersWithSpaces>
  <SharedDoc>false</SharedDoc>
  <HLinks>
    <vt:vector size="6" baseType="variant">
      <vt:variant>
        <vt:i4>5439569</vt:i4>
      </vt:variant>
      <vt:variant>
        <vt:i4>0</vt:i4>
      </vt:variant>
      <vt:variant>
        <vt:i4>0</vt:i4>
      </vt:variant>
      <vt:variant>
        <vt:i4>5</vt:i4>
      </vt:variant>
      <vt:variant>
        <vt:lpwstr>http://www.rvnuccio.com/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Sairalyn</dc:creator>
  <cp:lastModifiedBy>Danielle Yevsa</cp:lastModifiedBy>
  <cp:revision>2</cp:revision>
  <cp:lastPrinted>2017-08-25T18:02:00Z</cp:lastPrinted>
  <dcterms:created xsi:type="dcterms:W3CDTF">2017-08-28T15:52:00Z</dcterms:created>
  <dcterms:modified xsi:type="dcterms:W3CDTF">2017-08-28T15:52:00Z</dcterms:modified>
</cp:coreProperties>
</file>